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4" w:type="dxa"/>
        <w:tblInd w:w="108" w:type="dxa"/>
        <w:tblBorders>
          <w:insideH w:val="single" w:sz="4" w:space="0" w:color="auto"/>
        </w:tblBorders>
        <w:tblLook w:val="0000" w:firstRow="0" w:lastRow="0" w:firstColumn="0" w:lastColumn="0" w:noHBand="0" w:noVBand="0"/>
      </w:tblPr>
      <w:tblGrid>
        <w:gridCol w:w="3153"/>
        <w:gridCol w:w="5811"/>
      </w:tblGrid>
      <w:tr w:rsidR="00647A5B" w:rsidRPr="002C6A54" w14:paraId="58CD7AA2" w14:textId="77777777" w:rsidTr="0038583C">
        <w:tc>
          <w:tcPr>
            <w:tcW w:w="3153" w:type="dxa"/>
          </w:tcPr>
          <w:p w14:paraId="1C5659BE" w14:textId="347FB4E0" w:rsidR="00647A5B" w:rsidRPr="0038583C" w:rsidRDefault="00BE396F" w:rsidP="00F22CBA">
            <w:pPr>
              <w:jc w:val="center"/>
              <w:rPr>
                <w:rFonts w:ascii="Times New Roman" w:hAnsi="Times New Roman"/>
                <w:b/>
                <w:bCs/>
                <w:sz w:val="26"/>
                <w:szCs w:val="26"/>
                <w:lang w:val="nl-NL"/>
              </w:rPr>
            </w:pPr>
            <w:r w:rsidRPr="0038583C">
              <w:rPr>
                <w:rFonts w:ascii="Times New Roman" w:hAnsi="Times New Roman"/>
                <w:b/>
                <w:bCs/>
                <w:sz w:val="26"/>
                <w:szCs w:val="26"/>
                <w:lang w:val="nl-NL"/>
              </w:rPr>
              <w:t>CHÍNH PHỦ</w:t>
            </w:r>
          </w:p>
          <w:p w14:paraId="37BD8D0A" w14:textId="3F6CA465" w:rsidR="00647A5B" w:rsidRPr="002C6A54" w:rsidRDefault="00BE671C" w:rsidP="00E6407A">
            <w:pPr>
              <w:jc w:val="center"/>
              <w:rPr>
                <w:rFonts w:ascii="Times New Roman" w:hAnsi="Times New Roman"/>
                <w:b/>
                <w:bCs/>
                <w:sz w:val="16"/>
                <w:szCs w:val="16"/>
                <w:lang w:val="nl-NL"/>
              </w:rPr>
            </w:pPr>
            <w:r>
              <w:rPr>
                <w:rFonts w:ascii="Times New Roman" w:hAnsi="Times New Roman"/>
                <w:b/>
                <w:bCs/>
                <w:noProof/>
                <w:sz w:val="24"/>
                <w:szCs w:val="24"/>
              </w:rPr>
              <mc:AlternateContent>
                <mc:Choice Requires="wps">
                  <w:drawing>
                    <wp:anchor distT="0" distB="0" distL="114300" distR="114300" simplePos="0" relativeHeight="251658752" behindDoc="0" locked="0" layoutInCell="1" allowOverlap="1" wp14:anchorId="4B1F5AFB" wp14:editId="658A2C7D">
                      <wp:simplePos x="0" y="0"/>
                      <wp:positionH relativeFrom="column">
                        <wp:posOffset>712470</wp:posOffset>
                      </wp:positionH>
                      <wp:positionV relativeFrom="paragraph">
                        <wp:posOffset>109220</wp:posOffset>
                      </wp:positionV>
                      <wp:extent cx="402590" cy="0"/>
                      <wp:effectExtent l="13335" t="9525" r="1270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95DFD1"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8.6pt" to="87.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Q9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8tCZ3rgCAiq1saE2elRPZq3pd4eUrlqidjwyfD4ZSMtCRvIqJWycAfxt/0UziCF7r2Ob&#10;jo3tUCOF+RwSAzi0Ah3jXE63ufCjRxQO83Q0n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"/>
                  </w:pict>
                </mc:Fallback>
              </mc:AlternateContent>
            </w:r>
          </w:p>
          <w:p w14:paraId="7DD88941" w14:textId="77777777" w:rsidR="00E6407A" w:rsidRPr="002C6A54" w:rsidRDefault="00E6407A" w:rsidP="00E6407A">
            <w:pPr>
              <w:jc w:val="center"/>
              <w:rPr>
                <w:rFonts w:ascii="Times New Roman" w:hAnsi="Times New Roman"/>
                <w:b/>
                <w:bCs/>
                <w:sz w:val="16"/>
                <w:szCs w:val="16"/>
                <w:lang w:val="nl-NL"/>
              </w:rPr>
            </w:pPr>
          </w:p>
          <w:p w14:paraId="77166D88" w14:textId="6CB3E0A5" w:rsidR="00647A5B" w:rsidRPr="0038583C" w:rsidRDefault="00C97164" w:rsidP="006475F7">
            <w:pPr>
              <w:jc w:val="center"/>
              <w:rPr>
                <w:rFonts w:ascii="Times New Roman" w:hAnsi="Times New Roman"/>
                <w:bCs/>
                <w:sz w:val="26"/>
                <w:szCs w:val="26"/>
                <w:lang w:val="nl-NL"/>
              </w:rPr>
            </w:pPr>
            <w:r w:rsidRPr="0038583C">
              <w:rPr>
                <w:rFonts w:ascii="Times New Roman" w:hAnsi="Times New Roman"/>
                <w:sz w:val="26"/>
                <w:szCs w:val="26"/>
                <w:lang w:val="nl-NL"/>
              </w:rPr>
              <w:t>Số</w:t>
            </w:r>
            <w:r w:rsidR="006475F7" w:rsidRPr="0038583C">
              <w:rPr>
                <w:rFonts w:ascii="Times New Roman" w:hAnsi="Times New Roman"/>
                <w:sz w:val="26"/>
                <w:szCs w:val="26"/>
                <w:lang w:val="nl-NL"/>
              </w:rPr>
              <w:t>:</w:t>
            </w:r>
            <w:r w:rsidR="006475F7">
              <w:rPr>
                <w:rFonts w:ascii="Times New Roman" w:hAnsi="Times New Roman"/>
                <w:sz w:val="26"/>
                <w:szCs w:val="26"/>
                <w:lang w:val="nl-NL"/>
              </w:rPr>
              <w:t xml:space="preserve"> 52</w:t>
            </w:r>
            <w:r w:rsidRPr="0038583C">
              <w:rPr>
                <w:rFonts w:ascii="Times New Roman" w:hAnsi="Times New Roman"/>
                <w:sz w:val="26"/>
                <w:szCs w:val="26"/>
                <w:lang w:val="nl-NL"/>
              </w:rPr>
              <w:t>/</w:t>
            </w:r>
            <w:r w:rsidRPr="0038583C">
              <w:rPr>
                <w:rFonts w:ascii="Times New Roman" w:hAnsi="Times New Roman"/>
                <w:sz w:val="26"/>
                <w:szCs w:val="26"/>
                <w:u w:color="FF0000"/>
                <w:lang w:val="nl-NL"/>
              </w:rPr>
              <w:t>TTr</w:t>
            </w:r>
            <w:r w:rsidRPr="0038583C">
              <w:rPr>
                <w:rFonts w:ascii="Times New Roman" w:hAnsi="Times New Roman"/>
                <w:sz w:val="26"/>
                <w:szCs w:val="26"/>
                <w:lang w:val="nl-NL"/>
              </w:rPr>
              <w:t>-CP</w:t>
            </w:r>
          </w:p>
        </w:tc>
        <w:tc>
          <w:tcPr>
            <w:tcW w:w="5811" w:type="dxa"/>
          </w:tcPr>
          <w:p w14:paraId="32750267" w14:textId="77777777" w:rsidR="00647A5B" w:rsidRPr="0038583C" w:rsidRDefault="00647A5B" w:rsidP="00F22CBA">
            <w:pPr>
              <w:tabs>
                <w:tab w:val="left" w:pos="228"/>
              </w:tabs>
              <w:ind w:right="-61"/>
              <w:rPr>
                <w:rFonts w:ascii="Times New Roman" w:hAnsi="Times New Roman"/>
                <w:b/>
                <w:bCs/>
                <w:sz w:val="26"/>
                <w:szCs w:val="26"/>
                <w:lang w:val="nl-NL"/>
              </w:rPr>
            </w:pPr>
            <w:r w:rsidRPr="0038583C">
              <w:rPr>
                <w:rFonts w:ascii="Times New Roman" w:hAnsi="Times New Roman"/>
                <w:b/>
                <w:bCs/>
                <w:sz w:val="26"/>
                <w:szCs w:val="26"/>
                <w:lang w:val="nl-NL"/>
              </w:rPr>
              <w:t>CỘNG HOÀ XÃ HỘI CHỦ NGHĨA VIỆT NAM</w:t>
            </w:r>
          </w:p>
          <w:p w14:paraId="4DE9F6F8" w14:textId="77777777" w:rsidR="00647A5B" w:rsidRPr="00712D74" w:rsidRDefault="00C97164" w:rsidP="00F22CBA">
            <w:pPr>
              <w:jc w:val="center"/>
              <w:rPr>
                <w:rFonts w:ascii="Times New Roman" w:hAnsi="Times New Roman"/>
                <w:b/>
                <w:sz w:val="26"/>
                <w:szCs w:val="26"/>
                <w:lang w:val="nl-NL"/>
              </w:rPr>
            </w:pPr>
            <w:r w:rsidRPr="00712D74">
              <w:rPr>
                <w:rFonts w:ascii="Times New Roman" w:hAnsi="Times New Roman"/>
                <w:b/>
                <w:sz w:val="26"/>
                <w:szCs w:val="26"/>
                <w:lang w:val="nl-NL"/>
              </w:rPr>
              <w:t>Độc lập - Tự do - Hạnh phúc</w:t>
            </w:r>
          </w:p>
          <w:p w14:paraId="23B461DC" w14:textId="3F7FA349" w:rsidR="00D40FF8" w:rsidRPr="002C6A54" w:rsidRDefault="00BE671C" w:rsidP="00B3688C">
            <w:pPr>
              <w:jc w:val="center"/>
              <w:rPr>
                <w:rFonts w:ascii="Times New Roman" w:hAnsi="Times New Roman"/>
                <w:i/>
                <w:lang w:val="nl-NL"/>
              </w:rPr>
            </w:pPr>
            <w:r>
              <w:rPr>
                <w:rFonts w:ascii="Times New Roman" w:hAnsi="Times New Roman"/>
                <w:noProof/>
              </w:rPr>
              <mc:AlternateContent>
                <mc:Choice Requires="wps">
                  <w:drawing>
                    <wp:anchor distT="0" distB="0" distL="114300" distR="114300" simplePos="0" relativeHeight="251657728" behindDoc="0" locked="0" layoutInCell="1" allowOverlap="1" wp14:anchorId="0CF22428" wp14:editId="68548FF0">
                      <wp:simplePos x="0" y="0"/>
                      <wp:positionH relativeFrom="column">
                        <wp:posOffset>790575</wp:posOffset>
                      </wp:positionH>
                      <wp:positionV relativeFrom="paragraph">
                        <wp:posOffset>43180</wp:posOffset>
                      </wp:positionV>
                      <wp:extent cx="2004060" cy="0"/>
                      <wp:effectExtent l="0" t="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A490C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3.4pt" to="220.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67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"/>
                  </w:pict>
                </mc:Fallback>
              </mc:AlternateContent>
            </w:r>
          </w:p>
          <w:p w14:paraId="5A1AFFA0" w14:textId="65EDF642" w:rsidR="00126EB6" w:rsidRPr="0038583C" w:rsidRDefault="00043463" w:rsidP="00BD558D">
            <w:pPr>
              <w:pStyle w:val="Heading1"/>
              <w:spacing w:before="120" w:line="240" w:lineRule="auto"/>
              <w:jc w:val="center"/>
              <w:rPr>
                <w:b w:val="0"/>
                <w:bCs/>
                <w:i/>
                <w:iCs/>
                <w:sz w:val="26"/>
                <w:szCs w:val="26"/>
                <w:lang w:val="vi-VN"/>
              </w:rPr>
            </w:pPr>
            <w:r w:rsidRPr="000253BA">
              <w:rPr>
                <w:b w:val="0"/>
                <w:bCs/>
                <w:i/>
                <w:iCs/>
                <w:szCs w:val="26"/>
                <w:lang w:val="nl-NL"/>
              </w:rPr>
              <w:t xml:space="preserve">Hà Nội, ngày </w:t>
            </w:r>
            <w:r w:rsidR="006475F7">
              <w:rPr>
                <w:b w:val="0"/>
                <w:bCs/>
                <w:i/>
                <w:iCs/>
                <w:szCs w:val="26"/>
                <w:lang w:val="nl-NL"/>
              </w:rPr>
              <w:t>16</w:t>
            </w:r>
            <w:r w:rsidR="00647A5B" w:rsidRPr="000253BA">
              <w:rPr>
                <w:b w:val="0"/>
                <w:bCs/>
                <w:i/>
                <w:iCs/>
                <w:szCs w:val="26"/>
                <w:lang w:val="nl-NL"/>
              </w:rPr>
              <w:t xml:space="preserve"> </w:t>
            </w:r>
            <w:r w:rsidRPr="000253BA">
              <w:rPr>
                <w:b w:val="0"/>
                <w:bCs/>
                <w:i/>
                <w:iCs/>
                <w:szCs w:val="26"/>
                <w:lang w:val="nl-NL"/>
              </w:rPr>
              <w:t>tháng</w:t>
            </w:r>
            <w:r w:rsidR="00AD38DB" w:rsidRPr="000253BA">
              <w:rPr>
                <w:b w:val="0"/>
                <w:bCs/>
                <w:i/>
                <w:iCs/>
                <w:szCs w:val="26"/>
                <w:lang w:val="nl-NL"/>
              </w:rPr>
              <w:t xml:space="preserve"> 02</w:t>
            </w:r>
            <w:r w:rsidR="00252914" w:rsidRPr="000253BA">
              <w:rPr>
                <w:b w:val="0"/>
                <w:bCs/>
                <w:i/>
                <w:iCs/>
                <w:szCs w:val="26"/>
                <w:lang w:val="nl-NL"/>
              </w:rPr>
              <w:t xml:space="preserve"> năm </w:t>
            </w:r>
            <w:r w:rsidR="00FE0487" w:rsidRPr="000253BA">
              <w:rPr>
                <w:b w:val="0"/>
                <w:bCs/>
                <w:i/>
                <w:iCs/>
                <w:szCs w:val="26"/>
                <w:lang w:val="nl-NL"/>
              </w:rPr>
              <w:t>2</w:t>
            </w:r>
            <w:r w:rsidR="00FE0487" w:rsidRPr="000253BA">
              <w:rPr>
                <w:b w:val="0"/>
                <w:bCs/>
                <w:i/>
                <w:iCs/>
                <w:szCs w:val="28"/>
                <w:lang w:val="nl-NL"/>
              </w:rPr>
              <w:t>02</w:t>
            </w:r>
            <w:r w:rsidR="0055671B" w:rsidRPr="000253BA">
              <w:rPr>
                <w:b w:val="0"/>
                <w:bCs/>
                <w:i/>
                <w:iCs/>
                <w:szCs w:val="28"/>
                <w:lang w:val="nl-NL"/>
              </w:rPr>
              <w:t>2</w:t>
            </w:r>
          </w:p>
        </w:tc>
      </w:tr>
    </w:tbl>
    <w:p w14:paraId="0B4FD1B7" w14:textId="77777777" w:rsidR="00B26825" w:rsidRDefault="00B26825" w:rsidP="003F6C85">
      <w:pPr>
        <w:pStyle w:val="BodyText"/>
        <w:spacing w:line="340" w:lineRule="atLeast"/>
        <w:jc w:val="center"/>
        <w:rPr>
          <w:b/>
          <w:bCs w:val="0"/>
          <w:iCs/>
          <w:szCs w:val="28"/>
          <w:lang w:val="nl-NL"/>
        </w:rPr>
      </w:pPr>
    </w:p>
    <w:p w14:paraId="6B4F9535" w14:textId="77777777" w:rsidR="00B26825" w:rsidRDefault="00B26825" w:rsidP="003F6C85">
      <w:pPr>
        <w:pStyle w:val="BodyText"/>
        <w:spacing w:line="340" w:lineRule="atLeast"/>
        <w:jc w:val="center"/>
        <w:rPr>
          <w:b/>
          <w:bCs w:val="0"/>
          <w:iCs/>
          <w:szCs w:val="28"/>
          <w:lang w:val="nl-NL"/>
        </w:rPr>
      </w:pPr>
    </w:p>
    <w:p w14:paraId="70BE9473" w14:textId="77777777" w:rsidR="00AA3BDC" w:rsidRPr="002C6A54" w:rsidRDefault="00806457" w:rsidP="003F6C85">
      <w:pPr>
        <w:pStyle w:val="BodyText"/>
        <w:spacing w:line="340" w:lineRule="atLeast"/>
        <w:jc w:val="center"/>
        <w:rPr>
          <w:b/>
          <w:bCs w:val="0"/>
          <w:iCs/>
          <w:szCs w:val="28"/>
          <w:lang w:val="nl-NL"/>
        </w:rPr>
      </w:pPr>
      <w:r w:rsidRPr="002C6A54">
        <w:rPr>
          <w:b/>
          <w:bCs w:val="0"/>
          <w:iCs/>
          <w:szCs w:val="28"/>
          <w:lang w:val="nl-NL"/>
        </w:rPr>
        <w:t>TỜ TRÌNH</w:t>
      </w:r>
    </w:p>
    <w:p w14:paraId="5A51E05C" w14:textId="63F027DF" w:rsidR="00507B15" w:rsidRPr="00130F7E" w:rsidRDefault="00B26825" w:rsidP="003F6C85">
      <w:pPr>
        <w:spacing w:before="120" w:after="100" w:afterAutospacing="1" w:line="340" w:lineRule="atLeast"/>
        <w:jc w:val="center"/>
        <w:rPr>
          <w:rFonts w:ascii="Times New Roman" w:hAnsi="Times New Roman"/>
          <w:b/>
          <w:szCs w:val="26"/>
          <w:lang w:val="vi-VN"/>
        </w:rPr>
      </w:pPr>
      <w:r>
        <w:rPr>
          <w:rFonts w:ascii="Times New Roman" w:hAnsi="Times New Roman"/>
          <w:noProof/>
          <w:szCs w:val="28"/>
        </w:rPr>
        <mc:AlternateContent>
          <mc:Choice Requires="wps">
            <w:drawing>
              <wp:anchor distT="0" distB="0" distL="114300" distR="114300" simplePos="0" relativeHeight="251656704" behindDoc="0" locked="0" layoutInCell="1" allowOverlap="1" wp14:anchorId="4061C542" wp14:editId="64C62A0D">
                <wp:simplePos x="0" y="0"/>
                <wp:positionH relativeFrom="column">
                  <wp:posOffset>2329815</wp:posOffset>
                </wp:positionH>
                <wp:positionV relativeFrom="paragraph">
                  <wp:posOffset>610870</wp:posOffset>
                </wp:positionV>
                <wp:extent cx="1125855" cy="0"/>
                <wp:effectExtent l="0" t="0" r="361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18EF0"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45pt,48.1pt" to="272.1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"/>
            </w:pict>
          </mc:Fallback>
        </mc:AlternateContent>
      </w:r>
      <w:r w:rsidR="00130F7E">
        <w:rPr>
          <w:rFonts w:ascii="Times New Roman" w:hAnsi="Times New Roman"/>
          <w:b/>
          <w:szCs w:val="26"/>
          <w:lang w:val="vi-VN"/>
        </w:rPr>
        <w:t>V</w:t>
      </w:r>
      <w:r w:rsidR="00130F7E">
        <w:rPr>
          <w:rFonts w:ascii="Times New Roman" w:hAnsi="Times New Roman"/>
          <w:b/>
          <w:szCs w:val="26"/>
          <w:lang w:val="nl-NL"/>
        </w:rPr>
        <w:t>ề</w:t>
      </w:r>
      <w:r w:rsidR="00130F7E">
        <w:rPr>
          <w:rFonts w:ascii="Times New Roman" w:hAnsi="Times New Roman"/>
          <w:b/>
          <w:szCs w:val="26"/>
          <w:lang w:val="vi-VN"/>
        </w:rPr>
        <w:t xml:space="preserve"> việc</w:t>
      </w:r>
      <w:r w:rsidR="00FE0487" w:rsidRPr="00BF4744">
        <w:rPr>
          <w:rFonts w:ascii="Times New Roman" w:hAnsi="Times New Roman"/>
          <w:b/>
          <w:sz w:val="32"/>
          <w:szCs w:val="28"/>
          <w:lang w:val="nl-NL"/>
        </w:rPr>
        <w:t xml:space="preserve"> </w:t>
      </w:r>
      <w:r w:rsidR="00130F7E">
        <w:rPr>
          <w:rFonts w:ascii="Times New Roman" w:hAnsi="Times New Roman"/>
          <w:b/>
          <w:szCs w:val="26"/>
          <w:lang w:val="vi-VN"/>
        </w:rPr>
        <w:t>b</w:t>
      </w:r>
      <w:r w:rsidR="0091399E" w:rsidRPr="00BF4744">
        <w:rPr>
          <w:rFonts w:ascii="Times New Roman" w:hAnsi="Times New Roman"/>
          <w:b/>
          <w:szCs w:val="26"/>
          <w:lang w:val="nl-NL"/>
        </w:rPr>
        <w:t xml:space="preserve">an hành </w:t>
      </w:r>
      <w:r w:rsidR="004D5CDC">
        <w:rPr>
          <w:rFonts w:ascii="Times New Roman" w:hAnsi="Times New Roman"/>
          <w:b/>
          <w:szCs w:val="26"/>
          <w:lang w:val="nl-NL"/>
        </w:rPr>
        <w:t>Nghị</w:t>
      </w:r>
      <w:r w:rsidR="004D5CDC">
        <w:rPr>
          <w:rFonts w:ascii="Times New Roman" w:hAnsi="Times New Roman"/>
          <w:b/>
          <w:szCs w:val="26"/>
          <w:lang w:val="vi-VN"/>
        </w:rPr>
        <w:t xml:space="preserve"> </w:t>
      </w:r>
      <w:r w:rsidR="002355EE">
        <w:rPr>
          <w:rFonts w:ascii="Times New Roman" w:hAnsi="Times New Roman"/>
          <w:b/>
          <w:szCs w:val="26"/>
          <w:lang w:val="vi-VN"/>
        </w:rPr>
        <w:t xml:space="preserve">quyết của Uỷ ban Thường vụ Quốc </w:t>
      </w:r>
      <w:r w:rsidR="002355EE" w:rsidRPr="00B26825">
        <w:rPr>
          <w:rFonts w:ascii="Times New Roman" w:hAnsi="Times New Roman"/>
          <w:b/>
          <w:szCs w:val="26"/>
          <w:lang w:val="vi-VN"/>
        </w:rPr>
        <w:t>hội</w:t>
      </w:r>
      <w:r w:rsidR="00B04A13" w:rsidRPr="00B26825">
        <w:rPr>
          <w:rFonts w:ascii="Times New Roman" w:hAnsi="Times New Roman"/>
          <w:b/>
          <w:szCs w:val="26"/>
        </w:rPr>
        <w:t xml:space="preserve"> </w:t>
      </w:r>
      <w:r w:rsidR="00FE52DD" w:rsidRPr="00B26825">
        <w:rPr>
          <w:rFonts w:ascii="Times New Roman" w:hAnsi="Times New Roman"/>
          <w:b/>
          <w:color w:val="000000"/>
          <w:szCs w:val="27"/>
        </w:rPr>
        <w:t xml:space="preserve">về </w:t>
      </w:r>
      <w:r w:rsidRPr="00B26825">
        <w:rPr>
          <w:rFonts w:ascii="Times New Roman" w:hAnsi="Times New Roman"/>
          <w:b/>
          <w:color w:val="000000"/>
          <w:szCs w:val="26"/>
        </w:rPr>
        <w:t>thời giờ làm thêm trong 01 tháng và trong 01 năm của người lao động</w:t>
      </w:r>
    </w:p>
    <w:p w14:paraId="12190882" w14:textId="701154D3" w:rsidR="00252914" w:rsidRPr="002C6A54" w:rsidRDefault="00252914" w:rsidP="003F6C85">
      <w:pPr>
        <w:spacing w:line="340" w:lineRule="atLeast"/>
        <w:jc w:val="center"/>
        <w:rPr>
          <w:rFonts w:ascii="Times New Roman" w:hAnsi="Times New Roman"/>
          <w:b/>
          <w:bCs/>
          <w:iCs/>
          <w:szCs w:val="28"/>
          <w:lang w:val="nl-NL"/>
        </w:rPr>
      </w:pPr>
    </w:p>
    <w:p w14:paraId="656829F5" w14:textId="02BC5D30" w:rsidR="00252914" w:rsidRPr="002C6A54" w:rsidRDefault="00252914" w:rsidP="003F6C85">
      <w:pPr>
        <w:pStyle w:val="BodyText"/>
        <w:spacing w:line="340" w:lineRule="atLeast"/>
        <w:jc w:val="center"/>
        <w:rPr>
          <w:bCs w:val="0"/>
          <w:iCs/>
          <w:szCs w:val="28"/>
          <w:lang w:val="nl-NL"/>
        </w:rPr>
      </w:pPr>
      <w:r w:rsidRPr="002C6A54">
        <w:rPr>
          <w:bCs w:val="0"/>
          <w:iCs/>
          <w:szCs w:val="28"/>
          <w:lang w:val="nl-NL"/>
        </w:rPr>
        <w:t xml:space="preserve">Kính gửi: </w:t>
      </w:r>
      <w:r w:rsidR="0091399E">
        <w:rPr>
          <w:bCs w:val="0"/>
          <w:iCs/>
          <w:szCs w:val="28"/>
          <w:lang w:val="nl-NL"/>
        </w:rPr>
        <w:t xml:space="preserve">Ủy </w:t>
      </w:r>
      <w:r w:rsidR="00A56FD7">
        <w:rPr>
          <w:bCs w:val="0"/>
          <w:iCs/>
          <w:szCs w:val="28"/>
          <w:lang w:val="nl-NL"/>
        </w:rPr>
        <w:t>b</w:t>
      </w:r>
      <w:r w:rsidR="0091399E">
        <w:rPr>
          <w:bCs w:val="0"/>
          <w:iCs/>
          <w:szCs w:val="28"/>
          <w:lang w:val="nl-NL"/>
        </w:rPr>
        <w:t>an Thường vụ Quốc hội</w:t>
      </w:r>
    </w:p>
    <w:p w14:paraId="681E87D3" w14:textId="77777777" w:rsidR="00117740" w:rsidRPr="002C6A54" w:rsidRDefault="00117740" w:rsidP="002C6A54">
      <w:pPr>
        <w:pStyle w:val="BodyText"/>
        <w:spacing w:before="120" w:after="120" w:line="360" w:lineRule="atLeast"/>
        <w:jc w:val="center"/>
        <w:rPr>
          <w:bCs w:val="0"/>
          <w:iCs/>
          <w:szCs w:val="28"/>
          <w:lang w:val="nl-NL"/>
        </w:rPr>
      </w:pPr>
    </w:p>
    <w:p w14:paraId="4A11C6D0" w14:textId="718AD067" w:rsidR="005B7A62" w:rsidRPr="005B7A62" w:rsidRDefault="005B7A62" w:rsidP="00BC0289">
      <w:pPr>
        <w:pStyle w:val="BodyText"/>
        <w:spacing w:before="120" w:after="120" w:line="340" w:lineRule="atLeast"/>
        <w:ind w:firstLine="720"/>
        <w:jc w:val="both"/>
        <w:rPr>
          <w:bCs w:val="0"/>
          <w:iCs/>
          <w:szCs w:val="28"/>
          <w:lang w:val="nl-NL"/>
        </w:rPr>
      </w:pPr>
      <w:r w:rsidRPr="005B7A62">
        <w:t>Thực hiện quy định của Luật Ban hành văn bản quy phạm pháp luật</w:t>
      </w:r>
      <w:r w:rsidR="00B04E35">
        <w:rPr>
          <w:lang w:val="en-US"/>
        </w:rPr>
        <w:t>,</w:t>
      </w:r>
      <w:r>
        <w:t xml:space="preserve"> Chính phủ </w:t>
      </w:r>
      <w:r w:rsidRPr="005B7A62">
        <w:t>kính trình</w:t>
      </w:r>
      <w:r>
        <w:t xml:space="preserve"> </w:t>
      </w:r>
      <w:r>
        <w:rPr>
          <w:bCs w:val="0"/>
          <w:iCs/>
          <w:szCs w:val="28"/>
          <w:lang w:val="nl-NL"/>
        </w:rPr>
        <w:t xml:space="preserve">Ủy ban Thường vụ Quốc hội </w:t>
      </w:r>
      <w:r w:rsidRPr="005B7A62">
        <w:t>dự thảo</w:t>
      </w:r>
      <w:r>
        <w:rPr>
          <w:lang w:val="en-US"/>
        </w:rPr>
        <w:t xml:space="preserve"> Nghị quyết về thời giờ làm thêm trong 01 tháng và trong 01 năm của người lao động </w:t>
      </w:r>
      <w:r w:rsidRPr="005B7A62">
        <w:t>như sau:</w:t>
      </w:r>
    </w:p>
    <w:p w14:paraId="079A58ED" w14:textId="1AAB6BBC" w:rsidR="00935F5E" w:rsidRPr="00935F5E" w:rsidRDefault="00D52FCB" w:rsidP="00BC0289">
      <w:pPr>
        <w:spacing w:before="120" w:after="120" w:line="340" w:lineRule="atLeast"/>
        <w:jc w:val="both"/>
        <w:rPr>
          <w:rFonts w:ascii="Times New Roman" w:hAnsi="Times New Roman"/>
          <w:b/>
          <w:bCs/>
          <w:color w:val="000000"/>
          <w:spacing w:val="-2"/>
          <w:szCs w:val="28"/>
          <w:lang w:val="vi-VN"/>
        </w:rPr>
      </w:pPr>
      <w:r w:rsidRPr="00935F5E">
        <w:rPr>
          <w:rFonts w:ascii="Times New Roman" w:hAnsi="Times New Roman"/>
          <w:b/>
          <w:bCs/>
          <w:color w:val="000000"/>
          <w:spacing w:val="-2"/>
          <w:szCs w:val="28"/>
        </w:rPr>
        <w:tab/>
      </w:r>
      <w:r w:rsidR="00935F5E" w:rsidRPr="00935F5E">
        <w:rPr>
          <w:rFonts w:ascii="Times New Roman" w:hAnsi="Times New Roman"/>
          <w:b/>
          <w:bCs/>
          <w:color w:val="000000"/>
          <w:spacing w:val="-2"/>
          <w:szCs w:val="28"/>
          <w:lang w:val="vi-VN"/>
        </w:rPr>
        <w:t>I. SỰ CẦN THIẾT ĐIỀU CHỈNH THỜI GIAN LÀM THÊM GIỜ</w:t>
      </w:r>
    </w:p>
    <w:p w14:paraId="4DC6EE82" w14:textId="77777777" w:rsidR="002609B4" w:rsidRPr="00F72C99" w:rsidRDefault="002609B4" w:rsidP="002609B4">
      <w:pPr>
        <w:spacing w:before="120" w:after="120" w:line="340" w:lineRule="atLeast"/>
        <w:ind w:firstLine="720"/>
        <w:jc w:val="both"/>
        <w:rPr>
          <w:rFonts w:ascii="Times New Roman" w:hAnsi="Times New Roman"/>
        </w:rPr>
      </w:pPr>
      <w:r>
        <w:rPr>
          <w:rFonts w:ascii="Times New Roman" w:hAnsi="Times New Roman"/>
        </w:rPr>
        <w:t xml:space="preserve">Tình hình dịch bệnh COVID-19 ở nước ta hiện nay vẫn đang diễn biến rất phức tạp. Do ảnh hưởng của đại dịch COVID-19, </w:t>
      </w:r>
      <w:r>
        <w:rPr>
          <w:rFonts w:ascii="Times New Roman" w:hAnsi="Times New Roman"/>
          <w:lang w:val="vi-VN"/>
        </w:rPr>
        <w:t xml:space="preserve">đặc biệt </w:t>
      </w:r>
      <w:r>
        <w:rPr>
          <w:rFonts w:ascii="Times New Roman" w:hAnsi="Times New Roman"/>
        </w:rPr>
        <w:t xml:space="preserve">đợt </w:t>
      </w:r>
      <w:r>
        <w:rPr>
          <w:rFonts w:ascii="Times New Roman" w:hAnsi="Times New Roman"/>
          <w:lang w:val="vi-VN"/>
        </w:rPr>
        <w:t>dịch</w:t>
      </w:r>
      <w:r>
        <w:rPr>
          <w:rFonts w:ascii="Times New Roman" w:hAnsi="Times New Roman"/>
        </w:rPr>
        <w:t xml:space="preserve"> COVID-19</w:t>
      </w:r>
      <w:r>
        <w:rPr>
          <w:rFonts w:ascii="Times New Roman" w:hAnsi="Times New Roman"/>
          <w:lang w:val="vi-VN"/>
        </w:rPr>
        <w:t xml:space="preserve"> lần thứ tư</w:t>
      </w:r>
      <w:r>
        <w:rPr>
          <w:rFonts w:ascii="Times New Roman" w:hAnsi="Times New Roman"/>
        </w:rPr>
        <w:t xml:space="preserve"> ở Việt Nam diễn ra từ tháng 4 năm 2021 đã tác động mạnh mẽ và nặng nề tới nhiều mặt của đời sống xã hội; ảnh hưởng tiêu cực đến người lao động cũng như doanh nghiệp, hợp tác xã, hộ kinh doanh trong hoạt động sản xuất, kinh doanh như các doanh nghiệp ngành du lịch, ngành dịch vụ, doanh nghiệp sản xuất trong chuỗi cung ứng nhu cầu thiết yếu. </w:t>
      </w:r>
    </w:p>
    <w:p w14:paraId="542F16D3" w14:textId="16B7F4B4" w:rsidR="006B2439" w:rsidRDefault="006B2439" w:rsidP="00BC0289">
      <w:pPr>
        <w:shd w:val="clear" w:color="auto" w:fill="FFFFFF"/>
        <w:spacing w:before="120" w:after="120" w:line="340" w:lineRule="atLeast"/>
        <w:ind w:firstLine="709"/>
        <w:jc w:val="both"/>
        <w:rPr>
          <w:rFonts w:ascii="Times New Roman" w:hAnsi="Times New Roman"/>
          <w:szCs w:val="28"/>
        </w:rPr>
      </w:pPr>
      <w:r w:rsidRPr="0055292C">
        <w:rPr>
          <w:rFonts w:ascii="Times New Roman" w:hAnsi="Times New Roman"/>
          <w:szCs w:val="28"/>
        </w:rPr>
        <w:t xml:space="preserve">Trong năm 2021, đã </w:t>
      </w:r>
      <w:r w:rsidR="00ED191C">
        <w:rPr>
          <w:rFonts w:ascii="Times New Roman" w:hAnsi="Times New Roman"/>
          <w:szCs w:val="28"/>
        </w:rPr>
        <w:t xml:space="preserve">có </w:t>
      </w:r>
      <w:r w:rsidRPr="0055292C">
        <w:rPr>
          <w:rFonts w:ascii="Times New Roman" w:hAnsi="Times New Roman"/>
          <w:szCs w:val="28"/>
        </w:rPr>
        <w:t>hàng triệu người</w:t>
      </w:r>
      <w:r w:rsidR="00ED191C">
        <w:rPr>
          <w:rFonts w:ascii="Times New Roman" w:hAnsi="Times New Roman"/>
          <w:szCs w:val="28"/>
        </w:rPr>
        <w:t xml:space="preserve"> lao động</w:t>
      </w:r>
      <w:r w:rsidRPr="0055292C">
        <w:rPr>
          <w:rFonts w:ascii="Times New Roman" w:hAnsi="Times New Roman"/>
          <w:szCs w:val="28"/>
        </w:rPr>
        <w:t xml:space="preserve"> mất việc, lao động trong các ngành</w:t>
      </w:r>
      <w:r>
        <w:rPr>
          <w:rFonts w:ascii="Times New Roman" w:hAnsi="Times New Roman"/>
          <w:szCs w:val="28"/>
        </w:rPr>
        <w:t xml:space="preserve"> kinh tế</w:t>
      </w:r>
      <w:r w:rsidRPr="0055292C">
        <w:rPr>
          <w:rFonts w:ascii="Times New Roman" w:hAnsi="Times New Roman"/>
          <w:szCs w:val="28"/>
        </w:rPr>
        <w:t xml:space="preserve"> tiếp tục giảm. Lao động</w:t>
      </w:r>
      <w:r w:rsidR="00BD70E9">
        <w:rPr>
          <w:rFonts w:ascii="Times New Roman" w:hAnsi="Times New Roman"/>
          <w:szCs w:val="28"/>
        </w:rPr>
        <w:t xml:space="preserve"> mất việc</w:t>
      </w:r>
      <w:r w:rsidRPr="0055292C">
        <w:rPr>
          <w:rFonts w:ascii="Times New Roman" w:hAnsi="Times New Roman"/>
          <w:szCs w:val="28"/>
        </w:rPr>
        <w:t xml:space="preserve"> trong khu vực công nghiệp và xây dựng là 16,3 triệu người (chiếm 33,2%), giảm 254,2 nghìn người so với năm trước; khu vực dịch vụ là 18,6 triệu người (chiếm 37,9%), giảm 800,8 nghìn người so với năm trước; khu vực nông, lâm nghiệp và thuỷ sản là 14,2 triệu người (chiếm 28,9%), tăng 37,3 nghìn người so với năm trước.</w:t>
      </w:r>
    </w:p>
    <w:p w14:paraId="16A71C7E" w14:textId="77777777" w:rsidR="00ED191C" w:rsidRPr="00FB33ED" w:rsidRDefault="00ED191C" w:rsidP="00BC0289">
      <w:pPr>
        <w:pStyle w:val="NormalWeb"/>
        <w:shd w:val="clear" w:color="auto" w:fill="FFFFFF"/>
        <w:spacing w:before="120" w:beforeAutospacing="0" w:after="120" w:afterAutospacing="0" w:line="340" w:lineRule="atLeast"/>
        <w:ind w:firstLine="709"/>
        <w:jc w:val="both"/>
        <w:rPr>
          <w:color w:val="000000"/>
          <w:spacing w:val="-3"/>
          <w:sz w:val="28"/>
          <w:szCs w:val="28"/>
        </w:rPr>
      </w:pPr>
      <w:r>
        <w:rPr>
          <w:color w:val="000000"/>
          <w:spacing w:val="-3"/>
          <w:sz w:val="28"/>
          <w:szCs w:val="28"/>
        </w:rPr>
        <w:t>T</w:t>
      </w:r>
      <w:r w:rsidRPr="002A783B">
        <w:rPr>
          <w:color w:val="000000"/>
          <w:spacing w:val="-3"/>
          <w:sz w:val="28"/>
          <w:szCs w:val="28"/>
        </w:rPr>
        <w:t>rong quý 4/2021, các doanh nghiệp hoạt động trở lại, tập trung đẩy mạnh hoạt động sản xuất nhằm sớm phục hồi và phát triển sản xuất, kinh doanh. Tuy nhiên, tính chung cả năm 2021 thị trường lao động vẫn còn gặp nhiều khó khăn, với tỷ lệ thất nghiệp năm nay cao hơn năm trước, trong đó: Tỷ lệ thất nghiệp lao động trong độ tuổi khu vực thành thị ở mức cao là 4,42%, cao hơn 1,94</w:t>
      </w:r>
      <w:r>
        <w:rPr>
          <w:color w:val="000000"/>
          <w:spacing w:val="-3"/>
          <w:sz w:val="28"/>
          <w:szCs w:val="28"/>
        </w:rPr>
        <w:t>%</w:t>
      </w:r>
      <w:r w:rsidRPr="002A783B">
        <w:rPr>
          <w:color w:val="000000"/>
          <w:spacing w:val="-3"/>
          <w:sz w:val="28"/>
          <w:szCs w:val="28"/>
        </w:rPr>
        <w:t xml:space="preserve"> so với khu vực nông thôn; tỷ lệ thiếu việc làm của lao động trong độ tuổi ở khu vực thành thị</w:t>
      </w:r>
      <w:r>
        <w:rPr>
          <w:color w:val="000000"/>
          <w:spacing w:val="-3"/>
          <w:sz w:val="28"/>
          <w:szCs w:val="28"/>
        </w:rPr>
        <w:t xml:space="preserve"> là 3,33%, cao hơn 0,37%</w:t>
      </w:r>
      <w:r w:rsidRPr="002A783B">
        <w:rPr>
          <w:color w:val="000000"/>
          <w:spacing w:val="-3"/>
          <w:sz w:val="28"/>
          <w:szCs w:val="28"/>
        </w:rPr>
        <w:t xml:space="preserve"> so với khu vực nông thôn.</w:t>
      </w:r>
    </w:p>
    <w:p w14:paraId="47AE8288" w14:textId="55BC39E2" w:rsidR="00FB33ED" w:rsidRDefault="00F2693E" w:rsidP="00BC0289">
      <w:pPr>
        <w:pStyle w:val="NormalWeb"/>
        <w:shd w:val="clear" w:color="auto" w:fill="FFFFFF"/>
        <w:spacing w:before="120" w:beforeAutospacing="0" w:after="120" w:afterAutospacing="0" w:line="340" w:lineRule="atLeast"/>
        <w:ind w:firstLine="709"/>
        <w:jc w:val="both"/>
        <w:rPr>
          <w:color w:val="000000"/>
          <w:spacing w:val="-3"/>
          <w:sz w:val="28"/>
          <w:szCs w:val="32"/>
        </w:rPr>
      </w:pPr>
      <w:r w:rsidRPr="002A783B">
        <w:rPr>
          <w:color w:val="000000"/>
          <w:spacing w:val="-3"/>
          <w:sz w:val="28"/>
          <w:szCs w:val="28"/>
        </w:rPr>
        <w:t>Sau khi kết thúc giãn cách xã hội, thực hiện chỉ đạo của Chính phủ tại Nghị quyết số 128</w:t>
      </w:r>
      <w:r w:rsidR="00A2774C">
        <w:rPr>
          <w:color w:val="000000"/>
          <w:spacing w:val="-3"/>
          <w:sz w:val="28"/>
          <w:szCs w:val="28"/>
        </w:rPr>
        <w:t>/NQ-CP ngày 11/10/2021</w:t>
      </w:r>
      <w:r w:rsidR="005E4D11">
        <w:rPr>
          <w:color w:val="000000"/>
          <w:spacing w:val="-3"/>
          <w:sz w:val="28"/>
          <w:szCs w:val="28"/>
        </w:rPr>
        <w:t xml:space="preserve">, </w:t>
      </w:r>
      <w:r w:rsidR="00FB33ED" w:rsidRPr="005E4D11">
        <w:rPr>
          <w:color w:val="000000"/>
          <w:spacing w:val="-3"/>
          <w:sz w:val="28"/>
          <w:szCs w:val="32"/>
        </w:rPr>
        <w:t xml:space="preserve">các địa phương đã trở lại trạng thái bình thường mới, thực hiện chuyển hướng chiến lược phòng, chống dịch sang "thích ứng </w:t>
      </w:r>
      <w:r w:rsidR="00FB33ED" w:rsidRPr="005E4D11">
        <w:rPr>
          <w:color w:val="000000"/>
          <w:spacing w:val="-3"/>
          <w:sz w:val="28"/>
          <w:szCs w:val="32"/>
        </w:rPr>
        <w:lastRenderedPageBreak/>
        <w:t>an toàn, linh hoạt, kiểm soát hiệu quả dịch COVID-19"</w:t>
      </w:r>
      <w:r w:rsidR="0062324D">
        <w:rPr>
          <w:color w:val="000000"/>
          <w:spacing w:val="-3"/>
          <w:sz w:val="28"/>
          <w:szCs w:val="32"/>
        </w:rPr>
        <w:t>.</w:t>
      </w:r>
      <w:r w:rsidR="00FB33ED" w:rsidRPr="005E4D11">
        <w:rPr>
          <w:color w:val="000000"/>
          <w:spacing w:val="-3"/>
          <w:sz w:val="28"/>
          <w:szCs w:val="32"/>
        </w:rPr>
        <w:t xml:space="preserve"> </w:t>
      </w:r>
      <w:r w:rsidR="0062324D">
        <w:rPr>
          <w:color w:val="000000"/>
          <w:spacing w:val="-3"/>
          <w:sz w:val="28"/>
          <w:szCs w:val="32"/>
        </w:rPr>
        <w:t>N</w:t>
      </w:r>
      <w:r w:rsidR="00FB33ED" w:rsidRPr="005E4D11">
        <w:rPr>
          <w:color w:val="000000"/>
          <w:spacing w:val="-3"/>
          <w:sz w:val="28"/>
          <w:szCs w:val="32"/>
        </w:rPr>
        <w:t>hưng do ảnh hưởng của đại dịch COVID-19 xảy ra liên tục trong 02 năm qua làm hoạt động sản xuất, kinh doanh của doanh nghiệp bị đình trệ, lao động không có việc làm và thất nghiệp tăng,</w:t>
      </w:r>
      <w:r w:rsidRPr="005E4D11">
        <w:rPr>
          <w:color w:val="000000"/>
          <w:spacing w:val="-3"/>
          <w:sz w:val="28"/>
          <w:szCs w:val="32"/>
        </w:rPr>
        <w:t xml:space="preserve"> sự dịch chuyển lao động lớn gây thiếu hụt lao động có trình độ kỹ thuật</w:t>
      </w:r>
      <w:r w:rsidR="00A2774C" w:rsidRPr="005E4D11">
        <w:rPr>
          <w:color w:val="000000"/>
          <w:spacing w:val="-3"/>
          <w:sz w:val="28"/>
          <w:szCs w:val="32"/>
        </w:rPr>
        <w:t xml:space="preserve"> ở nhiều địa phương</w:t>
      </w:r>
      <w:r w:rsidRPr="005E4D11">
        <w:rPr>
          <w:color w:val="000000"/>
          <w:spacing w:val="-3"/>
          <w:sz w:val="28"/>
          <w:szCs w:val="32"/>
        </w:rPr>
        <w:t>…</w:t>
      </w:r>
      <w:r w:rsidR="00FB33ED" w:rsidRPr="005E4D11">
        <w:rPr>
          <w:color w:val="000000"/>
          <w:spacing w:val="-3"/>
          <w:sz w:val="28"/>
          <w:szCs w:val="32"/>
        </w:rPr>
        <w:t xml:space="preserve"> </w:t>
      </w:r>
    </w:p>
    <w:p w14:paraId="77C2A297" w14:textId="2D303BAD" w:rsidR="005E4D11" w:rsidRPr="005E4D11" w:rsidRDefault="005E4D11" w:rsidP="00BC0289">
      <w:pPr>
        <w:pStyle w:val="NormalWeb"/>
        <w:shd w:val="clear" w:color="auto" w:fill="FFFFFF"/>
        <w:spacing w:before="120" w:beforeAutospacing="0" w:after="120" w:afterAutospacing="0" w:line="340" w:lineRule="atLeast"/>
        <w:ind w:firstLine="709"/>
        <w:jc w:val="both"/>
        <w:rPr>
          <w:color w:val="000000"/>
          <w:spacing w:val="-3"/>
          <w:sz w:val="28"/>
          <w:szCs w:val="28"/>
        </w:rPr>
      </w:pPr>
      <w:r>
        <w:rPr>
          <w:color w:val="000000"/>
          <w:spacing w:val="-3"/>
          <w:sz w:val="28"/>
          <w:szCs w:val="32"/>
        </w:rPr>
        <w:t xml:space="preserve">Vì vậy, việc hỗ trợ người lao động và người sử dụng lao động gặp khó khăn do tác động bởi đại dịch COVID-19 là cần thiết, là giải pháp tình thế trong hoàn cảnh đặc biệt để kịp thời đáp ứng yêu cầu cấp bách hỗ trợ đời sống nhân dân, người lao động; hỗ trợ người sử dụng lao động </w:t>
      </w:r>
      <w:r w:rsidR="0026788D">
        <w:rPr>
          <w:color w:val="000000"/>
          <w:spacing w:val="-3"/>
          <w:sz w:val="28"/>
          <w:szCs w:val="32"/>
        </w:rPr>
        <w:t>ổn định, phục hồi sản xuất, kinh doanh và tạo đà phát triển trong thời gian tới; đáp ứng nhu cầu sử dụng lao động và tăng sự linh hoạt việc bố trí sản xuất kinh doanh của doanh nghiệp trong bối cảnh đại dịch COVID-19.</w:t>
      </w:r>
    </w:p>
    <w:p w14:paraId="5EF5B43D" w14:textId="6433E08E" w:rsidR="00464B74" w:rsidRDefault="00464B74" w:rsidP="00BC0289">
      <w:pPr>
        <w:spacing w:before="120" w:after="120" w:line="340" w:lineRule="atLeast"/>
        <w:ind w:firstLine="720"/>
        <w:jc w:val="both"/>
        <w:rPr>
          <w:rFonts w:ascii="Times New Roman" w:hAnsi="Times New Roman"/>
        </w:rPr>
      </w:pPr>
      <w:r>
        <w:rPr>
          <w:rFonts w:ascii="Times New Roman" w:hAnsi="Times New Roman"/>
          <w:lang w:val="vi-VN"/>
        </w:rPr>
        <w:t>Theo quy định tại Điều 107 Bộ luật Lao động thì người sử dụng lao động</w:t>
      </w:r>
      <w:r>
        <w:rPr>
          <w:rFonts w:ascii="Times New Roman" w:hAnsi="Times New Roman"/>
        </w:rPr>
        <w:t xml:space="preserve"> </w:t>
      </w:r>
      <w:r>
        <w:rPr>
          <w:rFonts w:ascii="Times New Roman" w:hAnsi="Times New Roman"/>
          <w:lang w:val="vi-VN"/>
        </w:rPr>
        <w:t>được phép thoả thuận với người lao động làm thêm</w:t>
      </w:r>
      <w:r>
        <w:rPr>
          <w:rFonts w:ascii="Times New Roman" w:hAnsi="Times New Roman"/>
        </w:rPr>
        <w:t xml:space="preserve"> </w:t>
      </w:r>
      <w:r>
        <w:rPr>
          <w:rFonts w:ascii="Times New Roman" w:hAnsi="Times New Roman"/>
          <w:lang w:val="vi-VN"/>
        </w:rPr>
        <w:t>không quá 40 giờ/tháng</w:t>
      </w:r>
      <w:r>
        <w:rPr>
          <w:rFonts w:ascii="Times New Roman" w:hAnsi="Times New Roman"/>
        </w:rPr>
        <w:t xml:space="preserve">, đồng thời </w:t>
      </w:r>
      <w:r>
        <w:rPr>
          <w:rFonts w:ascii="Times New Roman" w:hAnsi="Times New Roman"/>
          <w:lang w:val="vi-VN"/>
        </w:rPr>
        <w:t>một số ngành, nghề</w:t>
      </w:r>
      <w:r>
        <w:rPr>
          <w:rFonts w:ascii="Times New Roman" w:hAnsi="Times New Roman"/>
        </w:rPr>
        <w:t>, công việc (</w:t>
      </w:r>
      <w:r>
        <w:rPr>
          <w:rFonts w:ascii="Times New Roman" w:hAnsi="Times New Roman"/>
          <w:lang w:val="vi-VN"/>
        </w:rPr>
        <w:t>như dệt may, da, giày, chế biến thuỷ hải sản …</w:t>
      </w:r>
      <w:r>
        <w:rPr>
          <w:rFonts w:ascii="Times New Roman" w:hAnsi="Times New Roman"/>
        </w:rPr>
        <w:t xml:space="preserve">) </w:t>
      </w:r>
      <w:r>
        <w:rPr>
          <w:rFonts w:ascii="Times New Roman" w:hAnsi="Times New Roman"/>
          <w:lang w:val="vi-VN"/>
        </w:rPr>
        <w:t xml:space="preserve">được làm thêm </w:t>
      </w:r>
      <w:r>
        <w:rPr>
          <w:rFonts w:ascii="Times New Roman" w:hAnsi="Times New Roman"/>
        </w:rPr>
        <w:t xml:space="preserve">từ trên 200 giờ đến </w:t>
      </w:r>
      <w:r>
        <w:rPr>
          <w:rFonts w:ascii="Times New Roman" w:hAnsi="Times New Roman"/>
          <w:lang w:val="vi-VN"/>
        </w:rPr>
        <w:t>300 giờ/năm.</w:t>
      </w:r>
      <w:r>
        <w:rPr>
          <w:rFonts w:ascii="Times New Roman" w:hAnsi="Times New Roman"/>
        </w:rPr>
        <w:t xml:space="preserve"> </w:t>
      </w:r>
    </w:p>
    <w:p w14:paraId="2EA09805" w14:textId="77777777" w:rsidR="00C35EDC" w:rsidRPr="00FB33ED" w:rsidRDefault="00C35EDC" w:rsidP="00C35EDC">
      <w:pPr>
        <w:overflowPunct w:val="0"/>
        <w:autoSpaceDE w:val="0"/>
        <w:autoSpaceDN w:val="0"/>
        <w:adjustRightInd w:val="0"/>
        <w:spacing w:before="120" w:after="120" w:line="340" w:lineRule="atLeast"/>
        <w:ind w:firstLine="720"/>
        <w:jc w:val="both"/>
        <w:rPr>
          <w:rFonts w:ascii="Times New Roman" w:hAnsi="Times New Roman"/>
        </w:rPr>
      </w:pPr>
      <w:r>
        <w:rPr>
          <w:rFonts w:ascii="Times New Roman" w:hAnsi="Times New Roman"/>
          <w:lang w:val="vi-VN"/>
        </w:rPr>
        <w:t>Chính phủ và các bộ, ngành, địa phương đã nhận được nhiều phản ánh của các doanh nghiệp, các hiệp hội doanh nghiệp về thực trạng hoạt động sản xuất, đặc biệt là những khó khăn về lực lượng lao động</w:t>
      </w:r>
      <w:r>
        <w:rPr>
          <w:rFonts w:ascii="Times New Roman" w:hAnsi="Times New Roman"/>
        </w:rPr>
        <w:t xml:space="preserve">, mong muốn được </w:t>
      </w:r>
      <w:r>
        <w:rPr>
          <w:rFonts w:ascii="Times New Roman" w:hAnsi="Times New Roman"/>
          <w:lang w:val="vi-VN"/>
        </w:rPr>
        <w:t>thỏa thuận làm thêm giờ để</w:t>
      </w:r>
      <w:r>
        <w:rPr>
          <w:rFonts w:ascii="Times New Roman" w:hAnsi="Times New Roman"/>
        </w:rPr>
        <w:t xml:space="preserve"> phục hồi sản xuất, làm </w:t>
      </w:r>
      <w:r>
        <w:rPr>
          <w:rFonts w:ascii="Times New Roman" w:hAnsi="Times New Roman"/>
          <w:lang w:val="vi-VN"/>
        </w:rPr>
        <w:t xml:space="preserve">bù cho khoảng thời gian phải ngừng </w:t>
      </w:r>
      <w:r>
        <w:rPr>
          <w:rFonts w:ascii="Times New Roman" w:hAnsi="Times New Roman"/>
        </w:rPr>
        <w:t>v</w:t>
      </w:r>
      <w:r>
        <w:rPr>
          <w:rFonts w:ascii="Times New Roman" w:hAnsi="Times New Roman"/>
          <w:lang w:val="vi-VN"/>
        </w:rPr>
        <w:t>iệc</w:t>
      </w:r>
      <w:r>
        <w:rPr>
          <w:rFonts w:ascii="Times New Roman" w:hAnsi="Times New Roman"/>
        </w:rPr>
        <w:t xml:space="preserve">. </w:t>
      </w:r>
    </w:p>
    <w:p w14:paraId="494F957E" w14:textId="66DAA0F3" w:rsidR="00464B74" w:rsidRDefault="00FB33ED" w:rsidP="00BC0289">
      <w:pPr>
        <w:spacing w:before="120" w:after="120" w:line="340" w:lineRule="atLeast"/>
        <w:ind w:firstLine="720"/>
        <w:jc w:val="both"/>
        <w:rPr>
          <w:rFonts w:ascii="Times New Roman" w:hAnsi="Times New Roman"/>
        </w:rPr>
      </w:pPr>
      <w:r>
        <w:rPr>
          <w:rFonts w:ascii="Times New Roman" w:hAnsi="Times New Roman"/>
          <w:color w:val="000000"/>
          <w:spacing w:val="-3"/>
          <w:szCs w:val="28"/>
        </w:rPr>
        <w:t xml:space="preserve"> </w:t>
      </w:r>
      <w:r w:rsidR="00464B74">
        <w:rPr>
          <w:rFonts w:ascii="Times New Roman" w:hAnsi="Times New Roman"/>
        </w:rPr>
        <w:t>Thực tế trên cho thấy</w:t>
      </w:r>
      <w:r w:rsidR="0026788D">
        <w:rPr>
          <w:rFonts w:ascii="Times New Roman" w:hAnsi="Times New Roman"/>
        </w:rPr>
        <w:t xml:space="preserve"> </w:t>
      </w:r>
      <w:r w:rsidR="00464B74">
        <w:rPr>
          <w:rFonts w:ascii="Times New Roman" w:hAnsi="Times New Roman"/>
        </w:rPr>
        <w:t xml:space="preserve">các quy định về giới hạn làm thêm trong tháng, trong năm tại Điều 107 </w:t>
      </w:r>
      <w:r w:rsidR="00464B74" w:rsidRPr="00445CCD">
        <w:rPr>
          <w:rFonts w:ascii="Times New Roman" w:hAnsi="Times New Roman"/>
          <w:lang w:val="vi-VN"/>
        </w:rPr>
        <w:t xml:space="preserve">của </w:t>
      </w:r>
      <w:r w:rsidR="00464B74">
        <w:rPr>
          <w:rFonts w:ascii="Times New Roman" w:hAnsi="Times New Roman"/>
          <w:lang w:val="vi-VN"/>
        </w:rPr>
        <w:t>Bộ luật Lao động</w:t>
      </w:r>
      <w:r w:rsidR="00464B74" w:rsidRPr="00445CCD">
        <w:rPr>
          <w:rFonts w:ascii="Times New Roman" w:hAnsi="Times New Roman"/>
          <w:lang w:val="vi-VN"/>
        </w:rPr>
        <w:t xml:space="preserve"> cần phải có </w:t>
      </w:r>
      <w:r w:rsidR="00464B74">
        <w:rPr>
          <w:rFonts w:ascii="Times New Roman" w:hAnsi="Times New Roman"/>
        </w:rPr>
        <w:t xml:space="preserve">sự </w:t>
      </w:r>
      <w:r w:rsidR="00464B74" w:rsidRPr="00445CCD">
        <w:rPr>
          <w:rFonts w:ascii="Times New Roman" w:hAnsi="Times New Roman"/>
          <w:lang w:val="vi-VN"/>
        </w:rPr>
        <w:t xml:space="preserve">điều chỉnh trong </w:t>
      </w:r>
      <w:r w:rsidR="00464B74">
        <w:rPr>
          <w:rFonts w:ascii="Times New Roman" w:hAnsi="Times New Roman"/>
          <w:lang w:val="vi-VN"/>
        </w:rPr>
        <w:t>gia</w:t>
      </w:r>
      <w:r w:rsidR="00464B74" w:rsidRPr="00445CCD">
        <w:rPr>
          <w:rFonts w:ascii="Times New Roman" w:hAnsi="Times New Roman"/>
          <w:lang w:val="vi-VN"/>
        </w:rPr>
        <w:t>i</w:t>
      </w:r>
      <w:r w:rsidR="00464B74">
        <w:rPr>
          <w:rFonts w:ascii="Times New Roman" w:hAnsi="Times New Roman"/>
          <w:lang w:val="vi-VN"/>
        </w:rPr>
        <w:t xml:space="preserve"> đoạn </w:t>
      </w:r>
      <w:r w:rsidR="00357EF4">
        <w:rPr>
          <w:rFonts w:ascii="Times New Roman" w:hAnsi="Times New Roman"/>
        </w:rPr>
        <w:t>ngắn để hỗ trợ</w:t>
      </w:r>
      <w:r w:rsidR="0038026F">
        <w:rPr>
          <w:rFonts w:ascii="Times New Roman" w:hAnsi="Times New Roman"/>
        </w:rPr>
        <w:t xml:space="preserve"> doanh nghiệp phục hồi sản xuất, người lao động có việc làm và thêm thu nhập, ổn định lại cuộc sống.</w:t>
      </w:r>
    </w:p>
    <w:p w14:paraId="6C5D6563" w14:textId="421B3479" w:rsidR="0026788D" w:rsidRDefault="00BC0289" w:rsidP="00BC0289">
      <w:pPr>
        <w:spacing w:before="120" w:after="120" w:line="340" w:lineRule="atLeast"/>
        <w:ind w:firstLine="720"/>
        <w:jc w:val="both"/>
        <w:rPr>
          <w:rFonts w:ascii="Times New Roman" w:hAnsi="Times New Roman"/>
          <w:lang w:val="vi-VN"/>
        </w:rPr>
      </w:pPr>
      <w:r>
        <w:rPr>
          <w:rFonts w:ascii="Times New Roman" w:hAnsi="Times New Roman"/>
        </w:rPr>
        <w:t xml:space="preserve">Trong thời gian vừa qua, để kịp thời đáp ứng yêu cầu của công tác phòng, chống dịch COVID-19, dưới sự chỉ đạo của Đảng, Nhà nước, Chính phủ đã thực hiện nhiều giải pháp để hỗ trợ cho doanh nghiệp và người lao động. Chính sách về làm thêm giờ cũng là một trong những giải pháp góp phần hỗ trợ doanh nghiệp, người lao động. Vì vậy, </w:t>
      </w:r>
      <w:r w:rsidR="0026788D">
        <w:rPr>
          <w:rFonts w:ascii="Times New Roman" w:hAnsi="Times New Roman"/>
        </w:rPr>
        <w:t xml:space="preserve">Chính phủ đã xây dựng Nghị quyết về thời giờ làm thêm </w:t>
      </w:r>
      <w:r w:rsidR="0026788D" w:rsidRPr="00325CD3">
        <w:rPr>
          <w:rFonts w:ascii="Times New Roman" w:hAnsi="Times New Roman"/>
        </w:rPr>
        <w:t>trong 01 tháng và trong 01 năm của người lao động,</w:t>
      </w:r>
      <w:r>
        <w:rPr>
          <w:rFonts w:ascii="Times New Roman" w:hAnsi="Times New Roman"/>
        </w:rPr>
        <w:t xml:space="preserve"> trong đó</w:t>
      </w:r>
      <w:r w:rsidR="0026788D" w:rsidRPr="00325CD3">
        <w:rPr>
          <w:rFonts w:ascii="Times New Roman" w:hAnsi="Times New Roman"/>
        </w:rPr>
        <w:t xml:space="preserve"> đề xuất nâng </w:t>
      </w:r>
      <w:r>
        <w:rPr>
          <w:rFonts w:ascii="Times New Roman" w:hAnsi="Times New Roman"/>
        </w:rPr>
        <w:t>số giờ</w:t>
      </w:r>
      <w:r w:rsidR="0026788D" w:rsidRPr="00325CD3">
        <w:rPr>
          <w:rFonts w:ascii="Times New Roman" w:hAnsi="Times New Roman"/>
        </w:rPr>
        <w:t xml:space="preserve"> làm thêm trong 01 tháng của người lao động từ không quá 40 giờ lên không quá 72 giờ và </w:t>
      </w:r>
      <w:r>
        <w:rPr>
          <w:rFonts w:ascii="Times New Roman" w:hAnsi="Times New Roman"/>
          <w:szCs w:val="28"/>
          <w:lang w:val="it-IT"/>
        </w:rPr>
        <w:t>s</w:t>
      </w:r>
      <w:r w:rsidR="00325CD3" w:rsidRPr="00325CD3">
        <w:rPr>
          <w:rFonts w:ascii="Times New Roman" w:hAnsi="Times New Roman"/>
          <w:szCs w:val="28"/>
          <w:lang w:val="it-IT"/>
        </w:rPr>
        <w:t>ố giờ làm thêm trong 01 năm của người lao động là không quá 300 giờ và được áp dụng cho tất cả các ngành, nghề, công việc</w:t>
      </w:r>
      <w:r w:rsidR="00325CD3">
        <w:rPr>
          <w:rFonts w:ascii="Times New Roman" w:hAnsi="Times New Roman"/>
          <w:szCs w:val="28"/>
          <w:lang w:val="it-IT"/>
        </w:rPr>
        <w:t xml:space="preserve">. </w:t>
      </w:r>
      <w:r>
        <w:rPr>
          <w:rFonts w:ascii="Times New Roman" w:hAnsi="Times New Roman"/>
          <w:szCs w:val="28"/>
          <w:lang w:val="it-IT"/>
        </w:rPr>
        <w:t>N</w:t>
      </w:r>
      <w:r w:rsidR="00325CD3">
        <w:rPr>
          <w:rFonts w:ascii="Times New Roman" w:hAnsi="Times New Roman"/>
          <w:szCs w:val="28"/>
          <w:lang w:val="it-IT"/>
        </w:rPr>
        <w:t>ội dung chính sách được xây dựng trong dự thảo Nghị quyết</w:t>
      </w:r>
      <w:r>
        <w:rPr>
          <w:rFonts w:ascii="Times New Roman" w:hAnsi="Times New Roman"/>
          <w:szCs w:val="28"/>
          <w:lang w:val="it-IT"/>
        </w:rPr>
        <w:t xml:space="preserve"> này</w:t>
      </w:r>
      <w:r w:rsidR="00325CD3">
        <w:rPr>
          <w:rFonts w:ascii="Times New Roman" w:hAnsi="Times New Roman"/>
          <w:szCs w:val="28"/>
          <w:lang w:val="it-IT"/>
        </w:rPr>
        <w:t xml:space="preserve"> là các vấn đề khác với quy định của Bộ luật Lao động 2019; thuộc thẩm quyền của Quốc hội theo quy định tại điểm b khoản 2 Điều 15 Luật Ban hành văn bản quy phạm pháp luật năm 2015 (sửa đổi, bổ sung năm 2020).</w:t>
      </w:r>
    </w:p>
    <w:p w14:paraId="3FB9FD73" w14:textId="4283003D" w:rsidR="001A69D4" w:rsidRPr="00AA06E4" w:rsidRDefault="001A69D4" w:rsidP="00BC0289">
      <w:pPr>
        <w:spacing w:before="120" w:after="120" w:line="340" w:lineRule="atLeast"/>
        <w:ind w:firstLine="720"/>
        <w:jc w:val="both"/>
        <w:rPr>
          <w:rFonts w:ascii="Times New Roman" w:hAnsi="Times New Roman"/>
          <w:szCs w:val="28"/>
        </w:rPr>
      </w:pPr>
      <w:r>
        <w:rPr>
          <w:rFonts w:ascii="Times New Roman" w:hAnsi="Times New Roman"/>
          <w:lang w:val="vi-VN"/>
        </w:rPr>
        <w:t>Nghị quyết số 30</w:t>
      </w:r>
      <w:r>
        <w:rPr>
          <w:rFonts w:ascii="Times New Roman" w:hAnsi="Times New Roman"/>
        </w:rPr>
        <w:t>/2021/QH15 ngày 28/7/2021 của Ủy ban Thường vụ Quốc hội tại kỳ họp thứ nhất, Quốc hội Khóa XV</w:t>
      </w:r>
      <w:r w:rsidR="00BF1C14">
        <w:rPr>
          <w:rFonts w:ascii="Times New Roman" w:hAnsi="Times New Roman"/>
        </w:rPr>
        <w:t xml:space="preserve"> quy định</w:t>
      </w:r>
      <w:r w:rsidR="00C853B1">
        <w:rPr>
          <w:rFonts w:ascii="Times New Roman" w:hAnsi="Times New Roman"/>
        </w:rPr>
        <w:t>:</w:t>
      </w:r>
      <w:r w:rsidR="00BF1C14">
        <w:rPr>
          <w:rFonts w:ascii="Times New Roman" w:hAnsi="Times New Roman"/>
        </w:rPr>
        <w:t xml:space="preserve"> “để ứng phó kịp thời, có hiệu quả với diễn biến phức tạp của tình hình dịch COVID-19”, Quốc hội tán </w:t>
      </w:r>
      <w:r w:rsidR="00BF1C14">
        <w:rPr>
          <w:rFonts w:ascii="Times New Roman" w:hAnsi="Times New Roman"/>
        </w:rPr>
        <w:lastRenderedPageBreak/>
        <w:t>thành việc giao Chính phủ, Thủ tướng Chính phủ “tiếp tục có biện pháp thiết thực, hiệu quả hỗ trợ cụ thể cho người dân, người lao động, người sử dụng lao động”</w:t>
      </w:r>
      <w:r w:rsidR="001F370C">
        <w:rPr>
          <w:rFonts w:ascii="Times New Roman" w:hAnsi="Times New Roman"/>
        </w:rPr>
        <w:t>;</w:t>
      </w:r>
      <w:r w:rsidR="00A9770A">
        <w:rPr>
          <w:rFonts w:ascii="Times New Roman" w:hAnsi="Times New Roman"/>
        </w:rPr>
        <w:t xml:space="preserve"> </w:t>
      </w:r>
      <w:r w:rsidR="001F370C">
        <w:rPr>
          <w:rFonts w:ascii="Times New Roman" w:hAnsi="Times New Roman"/>
        </w:rPr>
        <w:t xml:space="preserve">“đối với những vấn đề thuộc thẩm quyền của Quốc hội và Ủy ban Thường vụ Quốc hội thì Chính phủ báo cáo Ủy ban Thường vụ Quốc hội xem xét, quyết định trước khi thực hiện”; </w:t>
      </w:r>
      <w:r w:rsidR="00A9770A">
        <w:rPr>
          <w:rFonts w:ascii="Times New Roman" w:hAnsi="Times New Roman"/>
        </w:rPr>
        <w:t>“trường hợp cần thiết phải ban hành</w:t>
      </w:r>
      <w:r w:rsidR="006B2439">
        <w:rPr>
          <w:rFonts w:ascii="Times New Roman" w:hAnsi="Times New Roman"/>
          <w:lang w:val="vi-VN"/>
        </w:rPr>
        <w:t xml:space="preserve"> </w:t>
      </w:r>
      <w:r>
        <w:rPr>
          <w:rFonts w:ascii="Times New Roman" w:hAnsi="Times New Roman"/>
          <w:lang w:val="vi-VN"/>
        </w:rPr>
        <w:t>quy định</w:t>
      </w:r>
      <w:r w:rsidR="00A9770A">
        <w:rPr>
          <w:rFonts w:ascii="Times New Roman" w:hAnsi="Times New Roman"/>
        </w:rPr>
        <w:t xml:space="preserve"> về phòng, chống dịch COVID-19 khác với quy định của luật thì trong thời gian Quốc hội không họp, Chính phủ báo cáo Ủy ban Thường vụ Quốc hội xem xét quyết định theo trình tự, thủ tục rút gọn trước khi thực hiện”.  </w:t>
      </w:r>
      <w:r>
        <w:rPr>
          <w:rFonts w:ascii="Times New Roman" w:hAnsi="Times New Roman"/>
          <w:lang w:val="vi-VN"/>
        </w:rPr>
        <w:t xml:space="preserve"> </w:t>
      </w:r>
    </w:p>
    <w:p w14:paraId="796ACEB8" w14:textId="77777777" w:rsidR="005B7A62" w:rsidRDefault="001A69D4" w:rsidP="00BC0289">
      <w:pPr>
        <w:spacing w:before="120" w:after="120" w:line="340" w:lineRule="atLeast"/>
        <w:ind w:firstLine="720"/>
        <w:jc w:val="both"/>
        <w:rPr>
          <w:rFonts w:ascii="Times New Roman" w:hAnsi="Times New Roman"/>
          <w:b/>
          <w:bCs/>
        </w:rPr>
      </w:pPr>
      <w:r w:rsidRPr="0048307D">
        <w:rPr>
          <w:rFonts w:ascii="Times New Roman" w:hAnsi="Times New Roman"/>
          <w:b/>
          <w:bCs/>
          <w:lang w:val="vi-VN"/>
        </w:rPr>
        <w:t xml:space="preserve">II. </w:t>
      </w:r>
      <w:r>
        <w:rPr>
          <w:rFonts w:ascii="Times New Roman" w:hAnsi="Times New Roman"/>
          <w:b/>
          <w:bCs/>
        </w:rPr>
        <w:t>MỤC ĐÍCH, QUAN ĐIỂM XÂY DỰNG DỰ THẢO NGHỊ QUYẾT</w:t>
      </w:r>
    </w:p>
    <w:p w14:paraId="5AFA18F2" w14:textId="11896B39" w:rsidR="00464B74" w:rsidRPr="005B7A62" w:rsidRDefault="00464B74" w:rsidP="00BC0289">
      <w:pPr>
        <w:spacing w:before="120" w:after="120" w:line="340" w:lineRule="atLeast"/>
        <w:ind w:firstLine="720"/>
        <w:jc w:val="both"/>
        <w:rPr>
          <w:rFonts w:ascii="Times New Roman" w:hAnsi="Times New Roman"/>
          <w:b/>
          <w:bCs/>
        </w:rPr>
      </w:pPr>
      <w:r>
        <w:rPr>
          <w:rFonts w:ascii="Times New Roman" w:hAnsi="Times New Roman"/>
          <w:szCs w:val="28"/>
          <w:lang w:val="nl-NL"/>
        </w:rPr>
        <w:t xml:space="preserve">1. </w:t>
      </w:r>
      <w:r w:rsidR="00815F61" w:rsidRPr="007B64A1">
        <w:rPr>
          <w:rFonts w:ascii="Times New Roman" w:hAnsi="Times New Roman"/>
          <w:bCs/>
          <w:iCs/>
          <w:color w:val="000000" w:themeColor="text1"/>
          <w:szCs w:val="28"/>
          <w:lang w:val="vi-VN"/>
        </w:rPr>
        <w:t>Thể hiện được sự quan tâm</w:t>
      </w:r>
      <w:r w:rsidR="00815F61" w:rsidRPr="007B64A1">
        <w:rPr>
          <w:rFonts w:ascii="Times New Roman" w:hAnsi="Times New Roman"/>
          <w:bCs/>
          <w:iCs/>
          <w:color w:val="000000" w:themeColor="text1"/>
          <w:szCs w:val="28"/>
        </w:rPr>
        <w:t>, chia sẻ</w:t>
      </w:r>
      <w:r w:rsidR="00815F61" w:rsidRPr="007B64A1">
        <w:rPr>
          <w:rFonts w:ascii="Times New Roman" w:hAnsi="Times New Roman"/>
          <w:bCs/>
          <w:iCs/>
          <w:color w:val="000000" w:themeColor="text1"/>
          <w:szCs w:val="28"/>
          <w:lang w:val="vi-VN"/>
        </w:rPr>
        <w:t xml:space="preserve"> của Đảng, Nhà nước đối với người lao động và </w:t>
      </w:r>
      <w:r w:rsidR="00815F61" w:rsidRPr="007B64A1">
        <w:rPr>
          <w:rFonts w:ascii="Times New Roman" w:hAnsi="Times New Roman"/>
          <w:bCs/>
          <w:iCs/>
          <w:color w:val="000000" w:themeColor="text1"/>
          <w:szCs w:val="28"/>
        </w:rPr>
        <w:t>người</w:t>
      </w:r>
      <w:r w:rsidR="00815F61" w:rsidRPr="007B64A1">
        <w:rPr>
          <w:rFonts w:ascii="Times New Roman" w:hAnsi="Times New Roman"/>
          <w:bCs/>
          <w:iCs/>
          <w:color w:val="000000" w:themeColor="text1"/>
          <w:szCs w:val="28"/>
          <w:lang w:val="vi-VN"/>
        </w:rPr>
        <w:t xml:space="preserve"> sử dụng lao động</w:t>
      </w:r>
      <w:r w:rsidR="00815F61" w:rsidRPr="007B64A1">
        <w:rPr>
          <w:rFonts w:ascii="Times New Roman" w:hAnsi="Times New Roman"/>
          <w:bCs/>
          <w:iCs/>
          <w:color w:val="000000" w:themeColor="text1"/>
          <w:szCs w:val="28"/>
        </w:rPr>
        <w:t xml:space="preserve"> gặp khó khăn do đại dịch </w:t>
      </w:r>
      <w:r w:rsidR="00815F61">
        <w:rPr>
          <w:rFonts w:ascii="Times New Roman" w:hAnsi="Times New Roman"/>
          <w:bCs/>
          <w:iCs/>
          <w:color w:val="000000" w:themeColor="text1"/>
          <w:szCs w:val="28"/>
        </w:rPr>
        <w:t>COVID-19</w:t>
      </w:r>
      <w:r w:rsidR="00815F61" w:rsidRPr="007B64A1">
        <w:rPr>
          <w:rFonts w:ascii="Times New Roman" w:hAnsi="Times New Roman"/>
          <w:bCs/>
          <w:iCs/>
          <w:color w:val="000000" w:themeColor="text1"/>
          <w:szCs w:val="28"/>
        </w:rPr>
        <w:t>.</w:t>
      </w:r>
    </w:p>
    <w:p w14:paraId="479BE557" w14:textId="162C25AF" w:rsidR="00464B74" w:rsidRDefault="00464B74" w:rsidP="00BC0289">
      <w:pPr>
        <w:spacing w:before="120" w:after="120" w:line="340" w:lineRule="atLeast"/>
        <w:ind w:firstLine="720"/>
        <w:jc w:val="both"/>
        <w:rPr>
          <w:rFonts w:ascii="Times New Roman" w:hAnsi="Times New Roman"/>
          <w:szCs w:val="28"/>
          <w:lang w:val="vi-VN"/>
        </w:rPr>
      </w:pPr>
      <w:r>
        <w:rPr>
          <w:rFonts w:ascii="Times New Roman" w:hAnsi="Times New Roman"/>
          <w:szCs w:val="28"/>
          <w:lang w:val="nl-NL"/>
        </w:rPr>
        <w:t>2. Kịp</w:t>
      </w:r>
      <w:r>
        <w:rPr>
          <w:rFonts w:ascii="Times New Roman" w:hAnsi="Times New Roman"/>
          <w:szCs w:val="28"/>
          <w:lang w:val="vi-VN"/>
        </w:rPr>
        <w:t xml:space="preserve"> thời phát hiện, </w:t>
      </w:r>
      <w:r w:rsidRPr="00D52FCB">
        <w:rPr>
          <w:rFonts w:ascii="Times New Roman" w:hAnsi="Times New Roman"/>
          <w:szCs w:val="28"/>
          <w:lang w:val="nl-NL"/>
        </w:rPr>
        <w:t xml:space="preserve">tháo gỡ khó khăn, vướng mắc </w:t>
      </w:r>
      <w:r>
        <w:rPr>
          <w:rFonts w:ascii="Times New Roman" w:hAnsi="Times New Roman"/>
          <w:szCs w:val="28"/>
          <w:lang w:val="nl-NL"/>
        </w:rPr>
        <w:t>của</w:t>
      </w:r>
      <w:r>
        <w:rPr>
          <w:rFonts w:ascii="Times New Roman" w:hAnsi="Times New Roman"/>
          <w:szCs w:val="28"/>
          <w:lang w:val="vi-VN"/>
        </w:rPr>
        <w:t xml:space="preserve"> doanh nghiệp </w:t>
      </w:r>
      <w:r w:rsidRPr="00D52FCB">
        <w:rPr>
          <w:rFonts w:ascii="Times New Roman" w:hAnsi="Times New Roman"/>
          <w:szCs w:val="28"/>
          <w:lang w:val="nl-NL"/>
        </w:rPr>
        <w:t xml:space="preserve">do tác động tiêu cực của </w:t>
      </w:r>
      <w:r w:rsidR="0062324D">
        <w:rPr>
          <w:rFonts w:ascii="Times New Roman" w:hAnsi="Times New Roman"/>
          <w:szCs w:val="28"/>
          <w:lang w:val="nl-NL"/>
        </w:rPr>
        <w:t xml:space="preserve">đại </w:t>
      </w:r>
      <w:r w:rsidRPr="00D52FCB">
        <w:rPr>
          <w:rFonts w:ascii="Times New Roman" w:hAnsi="Times New Roman"/>
          <w:szCs w:val="28"/>
          <w:lang w:val="nl-NL"/>
        </w:rPr>
        <w:t xml:space="preserve">dịch </w:t>
      </w:r>
      <w:r w:rsidR="00815F61">
        <w:rPr>
          <w:rFonts w:ascii="Times New Roman" w:hAnsi="Times New Roman"/>
          <w:szCs w:val="28"/>
          <w:lang w:val="nl-NL"/>
        </w:rPr>
        <w:t>COVID-19</w:t>
      </w:r>
      <w:r w:rsidRPr="00D52FCB">
        <w:rPr>
          <w:rFonts w:ascii="Times New Roman" w:hAnsi="Times New Roman"/>
          <w:szCs w:val="28"/>
          <w:lang w:val="nl-NL"/>
        </w:rPr>
        <w:t xml:space="preserve">, </w:t>
      </w:r>
      <w:r>
        <w:rPr>
          <w:rFonts w:ascii="Times New Roman" w:hAnsi="Times New Roman"/>
          <w:szCs w:val="28"/>
          <w:lang w:val="nl-NL"/>
        </w:rPr>
        <w:t xml:space="preserve">góp phần </w:t>
      </w:r>
      <w:r w:rsidRPr="00D52FCB">
        <w:rPr>
          <w:rFonts w:ascii="Times New Roman" w:hAnsi="Times New Roman"/>
          <w:szCs w:val="28"/>
          <w:lang w:val="nl-NL"/>
        </w:rPr>
        <w:t>ổn định sản xuất, kinh doanh, hồi phục và tạo đà phát triển trong thời gian tới.</w:t>
      </w:r>
      <w:r>
        <w:rPr>
          <w:rFonts w:ascii="Times New Roman" w:hAnsi="Times New Roman"/>
          <w:szCs w:val="28"/>
          <w:lang w:val="vi-VN"/>
        </w:rPr>
        <w:t xml:space="preserve"> </w:t>
      </w:r>
    </w:p>
    <w:p w14:paraId="42BA03E3" w14:textId="77777777" w:rsidR="00464B74" w:rsidRDefault="00464B74" w:rsidP="003A4FE8">
      <w:pPr>
        <w:spacing w:before="120" w:after="120" w:line="340" w:lineRule="atLeast"/>
        <w:ind w:firstLine="720"/>
        <w:jc w:val="both"/>
        <w:rPr>
          <w:rFonts w:ascii="Times New Roman" w:hAnsi="Times New Roman"/>
          <w:szCs w:val="28"/>
          <w:lang w:val="vi-VN"/>
        </w:rPr>
      </w:pPr>
      <w:r>
        <w:rPr>
          <w:rFonts w:ascii="Times New Roman" w:hAnsi="Times New Roman"/>
          <w:szCs w:val="28"/>
        </w:rPr>
        <w:t xml:space="preserve">3. Việc </w:t>
      </w:r>
      <w:r>
        <w:rPr>
          <w:rFonts w:ascii="Times New Roman" w:hAnsi="Times New Roman"/>
          <w:szCs w:val="28"/>
          <w:lang w:val="vi-VN"/>
        </w:rPr>
        <w:t>điều chỉnh quy định về thời gian làm thêm giờ phải bảo đảm phù hợp với bối cảnh hiện nay, dự báo được khoảng thời gian thực hiện, bảo đảm sức khoẻ của người lao động để duy trì khả năng lao động lâu dài, đồng thời phải bảo đảm sự đồng thuận của người lao động trong quá trình thực hiện.</w:t>
      </w:r>
    </w:p>
    <w:p w14:paraId="7A8596F3" w14:textId="77777777" w:rsidR="000253BA" w:rsidRPr="000253BA" w:rsidRDefault="000253BA" w:rsidP="003A4FE8">
      <w:pPr>
        <w:spacing w:before="120" w:after="120" w:line="340" w:lineRule="atLeast"/>
        <w:ind w:firstLine="720"/>
        <w:jc w:val="both"/>
        <w:rPr>
          <w:rFonts w:ascii="Times New Roman" w:hAnsi="Times New Roman"/>
          <w:b/>
          <w:color w:val="000000"/>
          <w:szCs w:val="26"/>
          <w:lang w:val="pt-BR"/>
        </w:rPr>
      </w:pPr>
      <w:r w:rsidRPr="000253BA">
        <w:rPr>
          <w:rFonts w:ascii="Times New Roman" w:hAnsi="Times New Roman"/>
          <w:b/>
          <w:color w:val="000000"/>
          <w:szCs w:val="26"/>
          <w:lang w:val="pt-BR"/>
        </w:rPr>
        <w:t>III. QUÁ TRÌNH XÂY DỰNG DỰ THẢO NGHỊ QUYẾT</w:t>
      </w:r>
    </w:p>
    <w:p w14:paraId="71FCEE8C" w14:textId="77777777" w:rsidR="000253BA" w:rsidRPr="000253BA" w:rsidRDefault="000253BA" w:rsidP="003A4FE8">
      <w:pPr>
        <w:tabs>
          <w:tab w:val="left" w:pos="980"/>
          <w:tab w:val="left" w:pos="1120"/>
        </w:tabs>
        <w:spacing w:before="120" w:after="120" w:line="340" w:lineRule="atLeast"/>
        <w:ind w:firstLine="720"/>
        <w:jc w:val="both"/>
        <w:rPr>
          <w:rFonts w:ascii="Times New Roman" w:hAnsi="Times New Roman"/>
          <w:color w:val="000000"/>
          <w:szCs w:val="28"/>
          <w:lang w:val="pt-BR"/>
        </w:rPr>
      </w:pPr>
      <w:r w:rsidRPr="000253BA">
        <w:rPr>
          <w:rFonts w:ascii="Times New Roman" w:hAnsi="Times New Roman"/>
          <w:color w:val="000000"/>
          <w:szCs w:val="28"/>
          <w:lang w:val="pt-BR"/>
        </w:rPr>
        <w:t>Dự thảo Nghị quyết đã được nghiên cứu, xây dựng đảm bảo đúng trình tự, thủ tục rút gọn quy định tại Luật ban hành văn bản quy phạm pháp luật, cụ thể:</w:t>
      </w:r>
    </w:p>
    <w:p w14:paraId="0F585DE2" w14:textId="36AD008C" w:rsidR="000253BA" w:rsidRPr="000253BA" w:rsidRDefault="000253BA" w:rsidP="003A4FE8">
      <w:pPr>
        <w:tabs>
          <w:tab w:val="left" w:pos="980"/>
          <w:tab w:val="left" w:pos="1120"/>
        </w:tabs>
        <w:spacing w:before="120" w:after="120" w:line="340" w:lineRule="atLeast"/>
        <w:ind w:firstLine="720"/>
        <w:jc w:val="both"/>
        <w:rPr>
          <w:rFonts w:ascii="Times New Roman" w:hAnsi="Times New Roman"/>
          <w:color w:val="000000"/>
          <w:szCs w:val="28"/>
        </w:rPr>
      </w:pPr>
      <w:r w:rsidRPr="000253BA">
        <w:rPr>
          <w:rFonts w:ascii="Times New Roman" w:hAnsi="Times New Roman"/>
          <w:color w:val="000000"/>
          <w:szCs w:val="28"/>
          <w:lang w:val="vi-VN"/>
        </w:rPr>
        <w:t>1</w:t>
      </w:r>
      <w:r w:rsidRPr="000253BA">
        <w:rPr>
          <w:rFonts w:ascii="Times New Roman" w:hAnsi="Times New Roman"/>
          <w:color w:val="000000"/>
          <w:szCs w:val="28"/>
          <w:lang w:val="pt-BR"/>
        </w:rPr>
        <w:t>. Xây dựng dự thảo Nghị quyết</w:t>
      </w:r>
      <w:r w:rsidR="003A4FE8">
        <w:rPr>
          <w:rFonts w:ascii="Times New Roman" w:hAnsi="Times New Roman"/>
          <w:color w:val="000000"/>
          <w:szCs w:val="28"/>
          <w:lang w:val="pt-BR"/>
        </w:rPr>
        <w:t>.</w:t>
      </w:r>
    </w:p>
    <w:p w14:paraId="4C1665AB" w14:textId="25FAD347" w:rsidR="000253BA" w:rsidRDefault="000253BA" w:rsidP="003A4FE8">
      <w:pPr>
        <w:tabs>
          <w:tab w:val="left" w:pos="980"/>
          <w:tab w:val="left" w:pos="1120"/>
        </w:tabs>
        <w:spacing w:before="120" w:after="120" w:line="340" w:lineRule="atLeast"/>
        <w:ind w:firstLine="720"/>
        <w:jc w:val="both"/>
        <w:rPr>
          <w:rFonts w:ascii="Times New Roman" w:hAnsi="Times New Roman"/>
          <w:color w:val="000000"/>
          <w:szCs w:val="28"/>
          <w:lang w:val="pt-BR"/>
        </w:rPr>
      </w:pPr>
      <w:r w:rsidRPr="000253BA">
        <w:rPr>
          <w:rFonts w:ascii="Times New Roman" w:hAnsi="Times New Roman"/>
          <w:color w:val="000000"/>
          <w:szCs w:val="28"/>
          <w:lang w:val="vi-VN"/>
        </w:rPr>
        <w:t>2</w:t>
      </w:r>
      <w:r w:rsidRPr="000253BA">
        <w:rPr>
          <w:rFonts w:ascii="Times New Roman" w:hAnsi="Times New Roman"/>
          <w:color w:val="000000"/>
          <w:szCs w:val="28"/>
          <w:lang w:val="pt-BR"/>
        </w:rPr>
        <w:t>. Gửi lấy ý kiến của các bộ, cơ quan ngang bộ, cơ quan thuộc Chính phủ; các hội, đoàn thể có liên quan</w:t>
      </w:r>
      <w:r w:rsidR="003A4FE8">
        <w:rPr>
          <w:rFonts w:ascii="Times New Roman" w:hAnsi="Times New Roman"/>
          <w:color w:val="000000"/>
          <w:szCs w:val="28"/>
          <w:lang w:val="pt-BR"/>
        </w:rPr>
        <w:t>.</w:t>
      </w:r>
      <w:r w:rsidRPr="000253BA">
        <w:rPr>
          <w:rFonts w:ascii="Times New Roman" w:hAnsi="Times New Roman"/>
          <w:color w:val="000000"/>
          <w:szCs w:val="28"/>
          <w:lang w:val="pt-BR"/>
        </w:rPr>
        <w:t xml:space="preserve"> </w:t>
      </w:r>
    </w:p>
    <w:p w14:paraId="7A76097B" w14:textId="77777777" w:rsidR="00A9770A" w:rsidRPr="00F35930" w:rsidRDefault="00A9770A" w:rsidP="003A4FE8">
      <w:pPr>
        <w:tabs>
          <w:tab w:val="left" w:pos="980"/>
          <w:tab w:val="left" w:pos="1120"/>
        </w:tabs>
        <w:spacing w:before="120" w:after="120" w:line="340" w:lineRule="atLeast"/>
        <w:ind w:firstLine="720"/>
        <w:jc w:val="both"/>
        <w:rPr>
          <w:rFonts w:ascii="Times New Roman" w:hAnsi="Times New Roman"/>
          <w:bCs/>
          <w:szCs w:val="28"/>
          <w:lang w:val="pt-BR"/>
        </w:rPr>
      </w:pPr>
      <w:r>
        <w:rPr>
          <w:rFonts w:ascii="Times New Roman" w:hAnsi="Times New Roman"/>
          <w:bCs/>
          <w:szCs w:val="28"/>
          <w:lang w:val="pt-BR"/>
        </w:rPr>
        <w:t>Đã có</w:t>
      </w:r>
      <w:r w:rsidRPr="003A4C7B">
        <w:rPr>
          <w:rFonts w:ascii="Times New Roman" w:hAnsi="Times New Roman"/>
          <w:bCs/>
          <w:szCs w:val="28"/>
          <w:lang w:val="pt-BR"/>
        </w:rPr>
        <w:t xml:space="preserve"> </w:t>
      </w:r>
      <w:r>
        <w:rPr>
          <w:rFonts w:ascii="Times New Roman" w:hAnsi="Times New Roman"/>
          <w:bCs/>
          <w:szCs w:val="28"/>
          <w:lang w:val="pt-BR"/>
        </w:rPr>
        <w:t xml:space="preserve">13 cơ quan gửi văn bản góp ý. </w:t>
      </w:r>
      <w:r w:rsidRPr="00791511">
        <w:rPr>
          <w:rFonts w:ascii="Times New Roman" w:hAnsi="Times New Roman"/>
          <w:bCs/>
          <w:color w:val="000000"/>
          <w:szCs w:val="28"/>
          <w:lang w:val="pt-BR"/>
        </w:rPr>
        <w:t xml:space="preserve">Về cơ bản, </w:t>
      </w:r>
      <w:r>
        <w:rPr>
          <w:rFonts w:ascii="Times New Roman" w:hAnsi="Times New Roman"/>
          <w:bCs/>
          <w:color w:val="000000"/>
          <w:szCs w:val="28"/>
          <w:lang w:val="pt-BR"/>
        </w:rPr>
        <w:t xml:space="preserve">tất cả </w:t>
      </w:r>
      <w:r w:rsidRPr="00791511">
        <w:rPr>
          <w:rFonts w:ascii="Times New Roman" w:hAnsi="Times New Roman"/>
          <w:bCs/>
          <w:color w:val="000000"/>
          <w:szCs w:val="28"/>
          <w:lang w:val="pt-BR"/>
        </w:rPr>
        <w:t xml:space="preserve">các ý kiến đều thống nhất về </w:t>
      </w:r>
      <w:r>
        <w:rPr>
          <w:rFonts w:ascii="Times New Roman" w:hAnsi="Times New Roman"/>
          <w:bCs/>
          <w:color w:val="000000"/>
          <w:szCs w:val="28"/>
          <w:lang w:val="pt-BR"/>
        </w:rPr>
        <w:t>sự cần thiết ban hành và nội dung dự thảo Nghị quyết</w:t>
      </w:r>
      <w:r w:rsidRPr="00791511">
        <w:rPr>
          <w:rFonts w:ascii="Times New Roman" w:hAnsi="Times New Roman"/>
          <w:bCs/>
          <w:color w:val="000000"/>
          <w:szCs w:val="28"/>
          <w:lang w:val="pt-BR"/>
        </w:rPr>
        <w:t xml:space="preserve">. </w:t>
      </w:r>
    </w:p>
    <w:p w14:paraId="1D569EFC" w14:textId="77777777" w:rsidR="00A9770A" w:rsidRPr="00F35930" w:rsidRDefault="00A9770A" w:rsidP="003A4FE8">
      <w:pPr>
        <w:spacing w:before="120" w:after="120" w:line="340" w:lineRule="atLeast"/>
        <w:ind w:firstLine="720"/>
        <w:jc w:val="both"/>
        <w:rPr>
          <w:rFonts w:ascii="Times New Roman" w:hAnsi="Times New Roman"/>
          <w:szCs w:val="28"/>
          <w:lang w:val="nl-NL"/>
        </w:rPr>
      </w:pPr>
      <w:r w:rsidRPr="00F35930">
        <w:rPr>
          <w:rFonts w:ascii="Times New Roman" w:hAnsi="Times New Roman"/>
          <w:bCs/>
          <w:szCs w:val="28"/>
          <w:lang w:val="pt-BR"/>
        </w:rPr>
        <w:t xml:space="preserve">Một số Hiệp hội Doanh nghiệp như Hiệp hội Doanh nghiệp Nhật Bản, Hiệp hội chế biến và xuất khẩu thủy sản Việt Nam, Hiệp hội Dệt may Việt Nam, </w:t>
      </w:r>
      <w:r w:rsidRPr="00F35930">
        <w:rPr>
          <w:rFonts w:ascii="Times New Roman" w:hAnsi="Times New Roman"/>
          <w:szCs w:val="28"/>
          <w:lang w:val="nl-NL"/>
        </w:rPr>
        <w:t>Hiệp hội Da - Giày - Túi xách Việt Nam, Hiệp hội Doanh nghiệp Điện tử Việt Nam</w:t>
      </w:r>
      <w:r w:rsidRPr="00F35930">
        <w:rPr>
          <w:rFonts w:ascii="Times New Roman" w:hAnsi="Times New Roman"/>
          <w:bCs/>
          <w:szCs w:val="28"/>
          <w:lang w:val="pt-BR"/>
        </w:rPr>
        <w:t xml:space="preserve"> có ý kiến đề xuất tăng giới hạn làm thêm giờ từ 300 giờ lên 400 giờ trong 01 năm.</w:t>
      </w:r>
      <w:r w:rsidRPr="00F35930">
        <w:rPr>
          <w:rFonts w:ascii="Times New Roman" w:hAnsi="Times New Roman"/>
          <w:szCs w:val="28"/>
          <w:lang w:val="nl-NL"/>
        </w:rPr>
        <w:t xml:space="preserve">  </w:t>
      </w:r>
      <w:r w:rsidRPr="00F35930">
        <w:rPr>
          <w:rFonts w:ascii="Times New Roman" w:hAnsi="Times New Roman"/>
          <w:szCs w:val="28"/>
        </w:rPr>
        <w:t xml:space="preserve">Trong quá trình xây dựng Bộ luật Lao động 2019, Chính phủ đã trình Quốc hội đề xuất mở rộng khung thỏa thuận về giờ làm thêm tối đa từ 300 giờ/năm lên 400 giờ/năm. Tuy nhiên, Bộ luật Lao động năm 2019 quy định làm thêm không quá 300 giờ trong 01 năm trong một số ngành, nghề, công việc hoặc trường hợp nhất định (khoản 3 Điều 107). Việc tăng thời gian làm thêm lên quá 300 giờ/năm là vấn đề rất quan trọng, liên quan trực tiếp đến sức khỏe người lao động, an toàn lao động, hiệu quả, chất lượng nguồn nhân lực và đặc biệt đây là vấn đề còn nhiều ý kiến khác nhau. Vì vậy, đề xuất nâng giới hạn giờ làm thêm này sẽ tiếp tục được </w:t>
      </w:r>
      <w:r w:rsidRPr="00F35930">
        <w:rPr>
          <w:rFonts w:ascii="Times New Roman" w:hAnsi="Times New Roman"/>
          <w:szCs w:val="28"/>
        </w:rPr>
        <w:lastRenderedPageBreak/>
        <w:t>nghiên cứu, tổng hợp trong quá trình đánh giá việc thực hiện Bộ luật Lao động 2019.</w:t>
      </w:r>
    </w:p>
    <w:p w14:paraId="1F1DE139" w14:textId="77777777" w:rsidR="00A9770A" w:rsidRPr="00561AF3" w:rsidRDefault="00A9770A" w:rsidP="00A9770A">
      <w:pPr>
        <w:tabs>
          <w:tab w:val="left" w:pos="980"/>
          <w:tab w:val="left" w:pos="1120"/>
        </w:tabs>
        <w:spacing w:before="120" w:after="120" w:line="340" w:lineRule="atLeast"/>
        <w:ind w:firstLine="544"/>
        <w:jc w:val="both"/>
        <w:rPr>
          <w:rFonts w:ascii="Times New Roman" w:hAnsi="Times New Roman"/>
          <w:bCs/>
          <w:szCs w:val="28"/>
          <w:lang w:val="pt-BR"/>
        </w:rPr>
      </w:pPr>
      <w:r>
        <w:rPr>
          <w:rFonts w:ascii="Times New Roman" w:hAnsi="Times New Roman"/>
          <w:bCs/>
          <w:szCs w:val="28"/>
          <w:lang w:val="pt-BR"/>
        </w:rPr>
        <w:t xml:space="preserve">Các nội dung góp ý khác đã được Bộ Lao động - Thương binh và Xã hội tổng hợp, </w:t>
      </w:r>
      <w:r w:rsidRPr="00502B7E">
        <w:rPr>
          <w:rFonts w:ascii="Times New Roman" w:hAnsi="Times New Roman"/>
          <w:bCs/>
          <w:szCs w:val="28"/>
          <w:lang w:val="pt-BR"/>
        </w:rPr>
        <w:t>nghiên cứu,</w:t>
      </w:r>
      <w:r>
        <w:rPr>
          <w:rFonts w:ascii="Times New Roman" w:hAnsi="Times New Roman"/>
          <w:bCs/>
          <w:szCs w:val="28"/>
          <w:lang w:val="pt-BR"/>
        </w:rPr>
        <w:t xml:space="preserve"> giải trình,</w:t>
      </w:r>
      <w:r w:rsidRPr="00502B7E">
        <w:rPr>
          <w:rFonts w:ascii="Times New Roman" w:hAnsi="Times New Roman"/>
          <w:bCs/>
          <w:szCs w:val="28"/>
          <w:lang w:val="pt-BR"/>
        </w:rPr>
        <w:t xml:space="preserve"> tiếp thu (có bảng tổng hợp kèm theo) và </w:t>
      </w:r>
      <w:r>
        <w:rPr>
          <w:rFonts w:ascii="Times New Roman" w:hAnsi="Times New Roman"/>
          <w:bCs/>
          <w:szCs w:val="28"/>
          <w:lang w:val="pt-BR"/>
        </w:rPr>
        <w:t>hoàn chỉnh tại dự thảo Nghị quyết</w:t>
      </w:r>
      <w:r w:rsidRPr="00502B7E">
        <w:rPr>
          <w:rFonts w:ascii="Times New Roman" w:hAnsi="Times New Roman"/>
          <w:bCs/>
          <w:szCs w:val="28"/>
          <w:lang w:val="pt-BR"/>
        </w:rPr>
        <w:t>.</w:t>
      </w:r>
    </w:p>
    <w:p w14:paraId="12471E4D" w14:textId="750D2AE0" w:rsidR="000253BA" w:rsidRPr="00791511" w:rsidRDefault="000253BA" w:rsidP="00B04E35">
      <w:pPr>
        <w:tabs>
          <w:tab w:val="left" w:pos="980"/>
          <w:tab w:val="left" w:pos="1120"/>
        </w:tabs>
        <w:spacing w:before="120" w:after="120" w:line="340" w:lineRule="atLeast"/>
        <w:ind w:firstLine="720"/>
        <w:jc w:val="both"/>
        <w:rPr>
          <w:rFonts w:ascii="Times New Roman" w:hAnsi="Times New Roman"/>
          <w:color w:val="000000"/>
          <w:szCs w:val="28"/>
          <w:lang w:val="pt-BR"/>
        </w:rPr>
      </w:pPr>
      <w:r w:rsidRPr="000253BA">
        <w:rPr>
          <w:rFonts w:ascii="Times New Roman" w:hAnsi="Times New Roman"/>
          <w:color w:val="000000"/>
          <w:szCs w:val="28"/>
          <w:lang w:val="pt-BR"/>
        </w:rPr>
        <w:t xml:space="preserve">3. Tiếp thu, giải trình ý kiến thẩm định của Bộ Tư pháp và </w:t>
      </w:r>
      <w:r w:rsidR="00B7793B">
        <w:rPr>
          <w:rFonts w:ascii="Times New Roman" w:hAnsi="Times New Roman"/>
          <w:color w:val="000000"/>
          <w:szCs w:val="28"/>
          <w:lang w:val="pt-BR"/>
        </w:rPr>
        <w:t>hoàn thiện dự thảo Nghị quyết trình Chính phủ</w:t>
      </w:r>
      <w:r w:rsidR="004D28AD">
        <w:rPr>
          <w:rFonts w:ascii="Times New Roman" w:hAnsi="Times New Roman"/>
          <w:color w:val="000000"/>
          <w:szCs w:val="28"/>
          <w:lang w:val="pt-BR"/>
        </w:rPr>
        <w:t xml:space="preserve"> (Báo cáo giải trình, tiếp thu ý kiến </w:t>
      </w:r>
      <w:r w:rsidR="00BF1C14">
        <w:rPr>
          <w:rFonts w:ascii="Times New Roman" w:hAnsi="Times New Roman"/>
          <w:color w:val="000000"/>
          <w:szCs w:val="28"/>
          <w:lang w:val="pt-BR"/>
        </w:rPr>
        <w:t>thẩm định k</w:t>
      </w:r>
      <w:r w:rsidR="004D28AD">
        <w:rPr>
          <w:rFonts w:ascii="Times New Roman" w:hAnsi="Times New Roman"/>
          <w:color w:val="000000"/>
          <w:szCs w:val="28"/>
          <w:lang w:val="pt-BR"/>
        </w:rPr>
        <w:t>èm theo).</w:t>
      </w:r>
    </w:p>
    <w:p w14:paraId="506CD71F" w14:textId="33DA7C02" w:rsidR="000253BA" w:rsidRPr="000253BA" w:rsidRDefault="000253BA" w:rsidP="00B04E35">
      <w:pPr>
        <w:spacing w:before="120" w:after="120" w:line="340" w:lineRule="atLeast"/>
        <w:ind w:firstLine="720"/>
        <w:jc w:val="both"/>
        <w:rPr>
          <w:rFonts w:ascii="Times New Roman" w:hAnsi="Times New Roman"/>
          <w:color w:val="000000" w:themeColor="text1"/>
          <w:sz w:val="26"/>
          <w:szCs w:val="26"/>
        </w:rPr>
      </w:pPr>
      <w:r w:rsidRPr="000253BA">
        <w:rPr>
          <w:rFonts w:ascii="Times New Roman" w:hAnsi="Times New Roman"/>
          <w:color w:val="000000" w:themeColor="text1"/>
          <w:szCs w:val="26"/>
        </w:rPr>
        <w:t>4. Tiếp thu ý kiến Thành viên Chính phủ và hoàn thiện dự thảo Nghị quyết</w:t>
      </w:r>
      <w:r w:rsidR="00B7793B">
        <w:rPr>
          <w:rFonts w:ascii="Times New Roman" w:hAnsi="Times New Roman"/>
          <w:color w:val="000000" w:themeColor="text1"/>
          <w:szCs w:val="26"/>
        </w:rPr>
        <w:t xml:space="preserve"> trình Ủy ban Thường vụ Quốc hội.</w:t>
      </w:r>
    </w:p>
    <w:p w14:paraId="3D5D918E" w14:textId="07586274" w:rsidR="001A69D4" w:rsidRPr="000253BA" w:rsidRDefault="001A69D4" w:rsidP="00AD6C5C">
      <w:pPr>
        <w:spacing w:before="120" w:after="120" w:line="320" w:lineRule="atLeast"/>
        <w:ind w:firstLine="720"/>
        <w:jc w:val="both"/>
        <w:rPr>
          <w:rFonts w:ascii="Times New Roman" w:hAnsi="Times New Roman"/>
          <w:b/>
          <w:color w:val="000000" w:themeColor="text1"/>
          <w:szCs w:val="26"/>
        </w:rPr>
      </w:pPr>
      <w:r w:rsidRPr="000253BA">
        <w:rPr>
          <w:rFonts w:ascii="Times New Roman" w:hAnsi="Times New Roman"/>
          <w:b/>
          <w:color w:val="000000" w:themeColor="text1"/>
          <w:szCs w:val="26"/>
          <w:lang w:val="vi-VN"/>
        </w:rPr>
        <w:t>I</w:t>
      </w:r>
      <w:r w:rsidR="000253BA" w:rsidRPr="000253BA">
        <w:rPr>
          <w:rFonts w:ascii="Times New Roman" w:hAnsi="Times New Roman"/>
          <w:b/>
          <w:color w:val="000000" w:themeColor="text1"/>
          <w:szCs w:val="26"/>
        </w:rPr>
        <w:t>V</w:t>
      </w:r>
      <w:r w:rsidRPr="000253BA">
        <w:rPr>
          <w:rFonts w:ascii="Times New Roman" w:hAnsi="Times New Roman"/>
          <w:b/>
          <w:color w:val="000000" w:themeColor="text1"/>
          <w:szCs w:val="26"/>
          <w:lang w:val="vi-VN"/>
        </w:rPr>
        <w:t xml:space="preserve">. </w:t>
      </w:r>
      <w:r w:rsidR="005B7A62" w:rsidRPr="000253BA">
        <w:rPr>
          <w:rFonts w:ascii="Times New Roman" w:hAnsi="Times New Roman"/>
          <w:b/>
          <w:color w:val="000000" w:themeColor="text1"/>
          <w:szCs w:val="26"/>
        </w:rPr>
        <w:t xml:space="preserve">BỐ CỤC VÀ </w:t>
      </w:r>
      <w:r w:rsidRPr="000253BA">
        <w:rPr>
          <w:rFonts w:ascii="Times New Roman" w:hAnsi="Times New Roman"/>
          <w:b/>
          <w:color w:val="000000" w:themeColor="text1"/>
          <w:szCs w:val="26"/>
        </w:rPr>
        <w:t>NỘI DUNG</w:t>
      </w:r>
      <w:r w:rsidRPr="000253BA">
        <w:rPr>
          <w:rFonts w:ascii="Times New Roman" w:hAnsi="Times New Roman"/>
          <w:b/>
          <w:color w:val="000000" w:themeColor="text1"/>
          <w:szCs w:val="26"/>
          <w:lang w:val="vi-VN"/>
        </w:rPr>
        <w:t xml:space="preserve"> </w:t>
      </w:r>
      <w:r w:rsidR="005B7A62" w:rsidRPr="000253BA">
        <w:rPr>
          <w:rFonts w:ascii="Times New Roman" w:hAnsi="Times New Roman"/>
          <w:b/>
          <w:color w:val="000000" w:themeColor="text1"/>
          <w:szCs w:val="26"/>
        </w:rPr>
        <w:t xml:space="preserve">CƠ BẢN CỦA </w:t>
      </w:r>
      <w:r w:rsidRPr="000253BA">
        <w:rPr>
          <w:rFonts w:ascii="Times New Roman" w:hAnsi="Times New Roman"/>
          <w:b/>
          <w:color w:val="000000" w:themeColor="text1"/>
          <w:szCs w:val="26"/>
        </w:rPr>
        <w:t>NGHỊ QUYẾT</w:t>
      </w:r>
    </w:p>
    <w:p w14:paraId="427F4B32" w14:textId="3C027E92" w:rsidR="005B7A62" w:rsidRPr="005B7A62" w:rsidRDefault="005B7A62" w:rsidP="00AD6C5C">
      <w:pPr>
        <w:spacing w:before="120" w:after="120" w:line="320" w:lineRule="atLeast"/>
        <w:ind w:firstLine="720"/>
        <w:jc w:val="both"/>
        <w:rPr>
          <w:rFonts w:ascii="Times New Roman" w:hAnsi="Times New Roman"/>
          <w:bCs/>
          <w:szCs w:val="28"/>
        </w:rPr>
      </w:pPr>
      <w:r w:rsidRPr="005B7A62">
        <w:rPr>
          <w:rFonts w:ascii="Times New Roman" w:hAnsi="Times New Roman"/>
          <w:bCs/>
          <w:szCs w:val="28"/>
        </w:rPr>
        <w:t xml:space="preserve">Nghị quyết về </w:t>
      </w:r>
      <w:r w:rsidRPr="005B7A62">
        <w:rPr>
          <w:rFonts w:ascii="Times New Roman" w:hAnsi="Times New Roman"/>
          <w:color w:val="000000"/>
          <w:szCs w:val="26"/>
        </w:rPr>
        <w:t>thời giờ làm thêm trong 01 tháng và trong 01 năm của người lao động được kết cấu thành</w:t>
      </w:r>
      <w:r w:rsidRPr="005B7A62">
        <w:rPr>
          <w:rFonts w:ascii="Times New Roman" w:hAnsi="Times New Roman"/>
          <w:bCs/>
          <w:szCs w:val="28"/>
        </w:rPr>
        <w:t xml:space="preserve"> 02 Điều, </w:t>
      </w:r>
      <w:r w:rsidR="00B7793B">
        <w:rPr>
          <w:rFonts w:ascii="Times New Roman" w:hAnsi="Times New Roman"/>
          <w:bCs/>
          <w:szCs w:val="28"/>
        </w:rPr>
        <w:t xml:space="preserve">với nội dung cơ bản </w:t>
      </w:r>
      <w:r w:rsidRPr="005B7A62">
        <w:rPr>
          <w:rFonts w:ascii="Times New Roman" w:hAnsi="Times New Roman"/>
          <w:bCs/>
          <w:szCs w:val="28"/>
        </w:rPr>
        <w:t>như sau:</w:t>
      </w:r>
    </w:p>
    <w:p w14:paraId="0B1BC41E" w14:textId="6924BF56" w:rsidR="005B7A62" w:rsidRPr="005B7A62" w:rsidRDefault="00A9770A" w:rsidP="00AD6C5C">
      <w:pPr>
        <w:spacing w:before="120" w:after="120" w:line="320" w:lineRule="atLeast"/>
        <w:ind w:firstLine="720"/>
        <w:jc w:val="both"/>
        <w:rPr>
          <w:rFonts w:ascii="Times New Roman" w:hAnsi="Times New Roman"/>
          <w:b/>
          <w:szCs w:val="28"/>
          <w:lang w:val="it-IT"/>
        </w:rPr>
      </w:pPr>
      <w:r>
        <w:rPr>
          <w:rFonts w:ascii="Times New Roman" w:hAnsi="Times New Roman"/>
          <w:b/>
          <w:szCs w:val="28"/>
          <w:lang w:val="it-IT"/>
        </w:rPr>
        <w:t>1</w:t>
      </w:r>
      <w:r w:rsidR="005B7A62" w:rsidRPr="005B7A62">
        <w:rPr>
          <w:rFonts w:ascii="Times New Roman" w:hAnsi="Times New Roman"/>
          <w:b/>
          <w:szCs w:val="28"/>
          <w:lang w:val="it-IT"/>
        </w:rPr>
        <w:t>. Nội dung</w:t>
      </w:r>
    </w:p>
    <w:p w14:paraId="4AB0B9FD" w14:textId="6E45645A" w:rsidR="005C5B81" w:rsidRPr="00561AF3" w:rsidRDefault="005B7A62" w:rsidP="00AD6C5C">
      <w:pPr>
        <w:spacing w:before="120" w:after="120" w:line="320" w:lineRule="atLeast"/>
        <w:ind w:firstLine="720"/>
        <w:jc w:val="both"/>
        <w:rPr>
          <w:rFonts w:ascii="Times New Roman" w:hAnsi="Times New Roman"/>
          <w:szCs w:val="28"/>
          <w:lang w:val="nl-NL"/>
        </w:rPr>
      </w:pPr>
      <w:r>
        <w:rPr>
          <w:rFonts w:ascii="Times New Roman" w:hAnsi="Times New Roman"/>
          <w:szCs w:val="28"/>
          <w:lang w:val="it-IT"/>
        </w:rPr>
        <w:t>N</w:t>
      </w:r>
      <w:r w:rsidR="005C5B81">
        <w:rPr>
          <w:rFonts w:ascii="Times New Roman" w:hAnsi="Times New Roman"/>
          <w:szCs w:val="28"/>
          <w:lang w:val="it-IT"/>
        </w:rPr>
        <w:t>âng</w:t>
      </w:r>
      <w:r w:rsidR="005C5B81" w:rsidRPr="00CE1297">
        <w:rPr>
          <w:rFonts w:ascii="Times New Roman" w:hAnsi="Times New Roman"/>
          <w:szCs w:val="28"/>
          <w:lang w:val="it-IT"/>
        </w:rPr>
        <w:t xml:space="preserve"> giới hạn số giờ làm thêm trong 01 tháng quy định tại điểm b khoản 2 Điều 107 Bộ luật Lao động khi người sử dụng lao động thỏa thuận với người lao động về việc làm thêm giờ</w:t>
      </w:r>
      <w:r w:rsidR="005C5B81">
        <w:rPr>
          <w:rFonts w:ascii="Times New Roman" w:hAnsi="Times New Roman"/>
          <w:szCs w:val="28"/>
          <w:lang w:val="it-IT"/>
        </w:rPr>
        <w:t xml:space="preserve"> từ</w:t>
      </w:r>
      <w:r>
        <w:rPr>
          <w:rFonts w:ascii="Times New Roman" w:hAnsi="Times New Roman"/>
          <w:szCs w:val="28"/>
          <w:lang w:val="it-IT"/>
        </w:rPr>
        <w:t xml:space="preserve"> không quá</w:t>
      </w:r>
      <w:r w:rsidR="005C5B81">
        <w:rPr>
          <w:rFonts w:ascii="Times New Roman" w:hAnsi="Times New Roman"/>
          <w:szCs w:val="28"/>
          <w:lang w:val="it-IT"/>
        </w:rPr>
        <w:t xml:space="preserve"> 40 giờ lên</w:t>
      </w:r>
      <w:r>
        <w:rPr>
          <w:rFonts w:ascii="Times New Roman" w:hAnsi="Times New Roman"/>
          <w:szCs w:val="28"/>
          <w:lang w:val="it-IT"/>
        </w:rPr>
        <w:t xml:space="preserve"> không quá</w:t>
      </w:r>
      <w:r w:rsidR="005C5B81">
        <w:rPr>
          <w:rFonts w:ascii="Times New Roman" w:hAnsi="Times New Roman"/>
          <w:szCs w:val="28"/>
          <w:lang w:val="it-IT"/>
        </w:rPr>
        <w:t xml:space="preserve"> 72 giờ và t</w:t>
      </w:r>
      <w:r w:rsidR="005C5B81" w:rsidRPr="00CE1297">
        <w:rPr>
          <w:rFonts w:ascii="Times New Roman" w:hAnsi="Times New Roman"/>
          <w:szCs w:val="28"/>
          <w:lang w:val="it-IT"/>
        </w:rPr>
        <w:t>ổng số giờ làm thêm của người lao động không quá 300 giờ trong 01 năm mà không bị giới hạn nhóm ngành, nghề, công việc hoặc trường hợp quy định tại khoản 3 Điều 107 Bộ luật Lao động.</w:t>
      </w:r>
    </w:p>
    <w:p w14:paraId="78DC088E" w14:textId="20F4D65E" w:rsidR="005C5B81" w:rsidRPr="00F17DB2" w:rsidRDefault="000253BA" w:rsidP="00AD6C5C">
      <w:pPr>
        <w:spacing w:before="120" w:after="120" w:line="320" w:lineRule="atLeast"/>
        <w:ind w:firstLine="720"/>
        <w:jc w:val="both"/>
        <w:rPr>
          <w:rFonts w:ascii="Times New Roman" w:hAnsi="Times New Roman"/>
          <w:b/>
          <w:bCs/>
          <w:szCs w:val="28"/>
        </w:rPr>
      </w:pPr>
      <w:r>
        <w:rPr>
          <w:rFonts w:ascii="Times New Roman" w:hAnsi="Times New Roman"/>
          <w:szCs w:val="28"/>
          <w:lang w:val="nl-NL"/>
        </w:rPr>
        <w:t>C</w:t>
      </w:r>
      <w:r w:rsidR="005C5B81">
        <w:rPr>
          <w:rFonts w:ascii="Times New Roman" w:hAnsi="Times New Roman"/>
          <w:szCs w:val="28"/>
          <w:lang w:val="nl-NL"/>
        </w:rPr>
        <w:t>ác quy định giới hạn giờ làm thêm theo ngày và việc nghỉ ngơi (</w:t>
      </w:r>
      <w:r w:rsidR="00B26825">
        <w:rPr>
          <w:rFonts w:ascii="Times New Roman" w:hAnsi="Times New Roman"/>
          <w:szCs w:val="28"/>
          <w:lang w:val="nl-NL"/>
        </w:rPr>
        <w:t xml:space="preserve">nghỉ </w:t>
      </w:r>
      <w:r w:rsidR="005C5B81">
        <w:rPr>
          <w:rFonts w:ascii="Times New Roman" w:hAnsi="Times New Roman"/>
          <w:szCs w:val="28"/>
          <w:lang w:val="nl-NL"/>
        </w:rPr>
        <w:t xml:space="preserve">trong giờ làm việc, </w:t>
      </w:r>
      <w:r w:rsidR="00B26825">
        <w:rPr>
          <w:rFonts w:ascii="Times New Roman" w:hAnsi="Times New Roman"/>
          <w:szCs w:val="28"/>
          <w:lang w:val="nl-NL"/>
        </w:rPr>
        <w:t xml:space="preserve">nghỉ </w:t>
      </w:r>
      <w:r w:rsidR="009147B4">
        <w:rPr>
          <w:rFonts w:ascii="Times New Roman" w:hAnsi="Times New Roman"/>
          <w:szCs w:val="28"/>
          <w:lang w:val="nl-NL"/>
        </w:rPr>
        <w:t>chuyển ca...), tiền lương</w:t>
      </w:r>
      <w:r w:rsidR="005C5B81">
        <w:rPr>
          <w:rFonts w:ascii="Times New Roman" w:hAnsi="Times New Roman"/>
          <w:szCs w:val="28"/>
          <w:lang w:val="nl-NL"/>
        </w:rPr>
        <w:t xml:space="preserve"> tuân thủ theo Bộ luật Lao động</w:t>
      </w:r>
      <w:r>
        <w:rPr>
          <w:rFonts w:ascii="Times New Roman" w:hAnsi="Times New Roman"/>
          <w:szCs w:val="28"/>
          <w:lang w:val="nl-NL"/>
        </w:rPr>
        <w:t xml:space="preserve"> nhằm đảm bảo sức khỏe cho người lao động</w:t>
      </w:r>
      <w:r w:rsidR="005C5B81">
        <w:rPr>
          <w:rFonts w:ascii="Times New Roman" w:hAnsi="Times New Roman"/>
          <w:szCs w:val="28"/>
          <w:lang w:val="nl-NL"/>
        </w:rPr>
        <w:t>.</w:t>
      </w:r>
    </w:p>
    <w:p w14:paraId="2C413423" w14:textId="77777777" w:rsidR="005C5B81" w:rsidRPr="000F0896" w:rsidRDefault="005C5B81" w:rsidP="00AD6C5C">
      <w:pPr>
        <w:spacing w:before="120" w:after="120" w:line="320" w:lineRule="atLeast"/>
        <w:ind w:firstLine="720"/>
        <w:jc w:val="both"/>
        <w:rPr>
          <w:rFonts w:ascii="Times New Roman" w:hAnsi="Times New Roman"/>
        </w:rPr>
      </w:pPr>
      <w:r w:rsidRPr="000F0896">
        <w:rPr>
          <w:rFonts w:ascii="Times New Roman" w:hAnsi="Times New Roman"/>
        </w:rPr>
        <w:t xml:space="preserve">Về thời gian áp dụng: </w:t>
      </w:r>
      <w:r w:rsidRPr="000F0896">
        <w:rPr>
          <w:rFonts w:ascii="Times New Roman" w:hAnsi="Times New Roman"/>
          <w:color w:val="000000"/>
          <w:szCs w:val="28"/>
        </w:rPr>
        <w:t xml:space="preserve">Dự thảo Nghị quyết được xây dựng </w:t>
      </w:r>
      <w:r w:rsidRPr="000F0896">
        <w:rPr>
          <w:rStyle w:val="normal-h1"/>
          <w:rFonts w:ascii="Times New Roman" w:hAnsi="Times New Roman"/>
          <w:lang w:val="nl-NL"/>
        </w:rPr>
        <w:t xml:space="preserve">trong bối cảnh “đặc biệt” và “cấp bách”; nội dung quy định tại dự thảo Nghị quyết là khác so với Bộ luật Lao động năm 2019, theo đó về nguyên tắc, việc thực hiện chính sách tại dự thảo Nghị quyết chỉ nên thực hiện trong một thời gian ngắn, thích hợp để giải quyết những vấn đề cấp bách, cấp thiết. Theo điểm 3.8 </w:t>
      </w:r>
      <w:r w:rsidRPr="000F0896">
        <w:rPr>
          <w:rFonts w:ascii="Times New Roman" w:hAnsi="Times New Roman"/>
          <w:szCs w:val="28"/>
          <w:shd w:val="clear" w:color="auto" w:fill="FFFFFF"/>
          <w:lang w:val="vi-VN"/>
        </w:rPr>
        <w:t xml:space="preserve">Nghị quyết số </w:t>
      </w:r>
      <w:r w:rsidRPr="000F0896">
        <w:rPr>
          <w:rFonts w:ascii="Times New Roman" w:hAnsi="Times New Roman"/>
          <w:szCs w:val="28"/>
        </w:rPr>
        <w:t xml:space="preserve">30/2021/QH15, </w:t>
      </w:r>
      <w:r w:rsidRPr="000F0896">
        <w:rPr>
          <w:rFonts w:ascii="Times New Roman" w:hAnsi="Times New Roman"/>
          <w:color w:val="000000"/>
          <w:szCs w:val="28"/>
          <w:shd w:val="clear" w:color="auto" w:fill="FFFFFF"/>
        </w:rPr>
        <w:t xml:space="preserve">các biện pháp quy định tại các điểm 3.3, 3.4 </w:t>
      </w:r>
      <w:r w:rsidRPr="000F0896">
        <w:rPr>
          <w:rFonts w:ascii="Times New Roman" w:hAnsi="Times New Roman"/>
          <w:szCs w:val="28"/>
          <w:shd w:val="clear" w:color="auto" w:fill="FFFFFF"/>
          <w:lang w:val="vi-VN"/>
        </w:rPr>
        <w:t xml:space="preserve">Nghị quyết số </w:t>
      </w:r>
      <w:r w:rsidRPr="000F0896">
        <w:rPr>
          <w:rFonts w:ascii="Times New Roman" w:hAnsi="Times New Roman"/>
          <w:szCs w:val="28"/>
        </w:rPr>
        <w:t xml:space="preserve">30/2021/QH15 </w:t>
      </w:r>
      <w:r w:rsidRPr="000F0896">
        <w:rPr>
          <w:rFonts w:ascii="Times New Roman" w:hAnsi="Times New Roman"/>
          <w:color w:val="000000"/>
          <w:szCs w:val="28"/>
          <w:shd w:val="clear" w:color="auto" w:fill="FFFFFF"/>
        </w:rPr>
        <w:t>được thực hiện cho đến hết ngày 31 tháng 12 năm 2022 và báo cáo Quốc hội về việc áp dụng các biện pháp đặc biệt này tại kỳ họp gần nhất</w:t>
      </w:r>
      <w:r w:rsidRPr="000F0896">
        <w:rPr>
          <w:rFonts w:ascii="Times New Roman" w:hAnsi="Times New Roman"/>
        </w:rPr>
        <w:t>.</w:t>
      </w:r>
    </w:p>
    <w:p w14:paraId="5C79E2A1" w14:textId="6BD085F9" w:rsidR="005C5B81" w:rsidRDefault="005C5B81" w:rsidP="00AD6C5C">
      <w:pPr>
        <w:spacing w:before="120" w:after="120" w:line="320" w:lineRule="atLeast"/>
        <w:ind w:firstLine="720"/>
        <w:jc w:val="both"/>
        <w:rPr>
          <w:rFonts w:ascii="Times New Roman" w:hAnsi="Times New Roman"/>
          <w:szCs w:val="28"/>
          <w:lang w:val="nl-NL"/>
        </w:rPr>
      </w:pPr>
      <w:r w:rsidRPr="000F0896">
        <w:rPr>
          <w:rFonts w:ascii="Times New Roman" w:hAnsi="Times New Roman"/>
          <w:szCs w:val="28"/>
          <w:lang w:val="nl-NL"/>
        </w:rPr>
        <w:t>Vì vậy, thời gian áp dụng chính sách này được dự thảo trong Nghị quyết là</w:t>
      </w:r>
      <w:r w:rsidR="00F35930">
        <w:rPr>
          <w:rFonts w:ascii="Times New Roman" w:hAnsi="Times New Roman"/>
          <w:szCs w:val="28"/>
          <w:lang w:val="nl-NL"/>
        </w:rPr>
        <w:t xml:space="preserve"> </w:t>
      </w:r>
      <w:r w:rsidR="000253BA">
        <w:rPr>
          <w:rFonts w:ascii="Times New Roman" w:hAnsi="Times New Roman"/>
          <w:szCs w:val="28"/>
          <w:lang w:val="nl-NL"/>
        </w:rPr>
        <w:t xml:space="preserve">kể </w:t>
      </w:r>
      <w:r w:rsidR="00F35930">
        <w:rPr>
          <w:rFonts w:ascii="Times New Roman" w:hAnsi="Times New Roman"/>
          <w:szCs w:val="28"/>
          <w:lang w:val="nl-NL"/>
        </w:rPr>
        <w:t>từ thời điểm</w:t>
      </w:r>
      <w:r w:rsidR="00675586">
        <w:rPr>
          <w:rFonts w:ascii="Times New Roman" w:hAnsi="Times New Roman"/>
          <w:szCs w:val="28"/>
          <w:lang w:val="nl-NL"/>
        </w:rPr>
        <w:t xml:space="preserve"> </w:t>
      </w:r>
      <w:r w:rsidR="00675586" w:rsidRPr="00675586">
        <w:rPr>
          <w:rFonts w:ascii="Times New Roman" w:hAnsi="Times New Roman"/>
          <w:szCs w:val="28"/>
          <w:lang w:val="nl-NL"/>
        </w:rPr>
        <w:t>Nghị quyết</w:t>
      </w:r>
      <w:r w:rsidR="00F35930">
        <w:rPr>
          <w:rFonts w:ascii="Times New Roman" w:hAnsi="Times New Roman"/>
          <w:szCs w:val="28"/>
          <w:lang w:val="nl-NL"/>
        </w:rPr>
        <w:t xml:space="preserve"> được ký ban hành đến </w:t>
      </w:r>
      <w:r w:rsidR="00675586" w:rsidRPr="00675586">
        <w:rPr>
          <w:rFonts w:ascii="Times New Roman" w:hAnsi="Times New Roman"/>
          <w:spacing w:val="-1"/>
          <w:szCs w:val="28"/>
          <w:lang w:val="nl-NL"/>
        </w:rPr>
        <w:t xml:space="preserve">thời điểm các biện pháp quy định tại điểm 3 của Nghị quyết số 30/2021/QH15 </w:t>
      </w:r>
      <w:r w:rsidR="00675586" w:rsidRPr="00675586">
        <w:rPr>
          <w:rFonts w:ascii="Times New Roman" w:hAnsi="Times New Roman"/>
          <w:color w:val="000000"/>
          <w:szCs w:val="28"/>
          <w:lang w:val="sv-SE"/>
        </w:rPr>
        <w:t>ngày 28 tháng 7 năm 2021 Kỳ họp thứ nhất, Quốc hội khóa XV hết hiệu lực thi hành.</w:t>
      </w:r>
    </w:p>
    <w:p w14:paraId="4AF81201" w14:textId="77937D6F" w:rsidR="005C5B81" w:rsidRPr="002B1211" w:rsidRDefault="00A9770A" w:rsidP="00AD6C5C">
      <w:pPr>
        <w:spacing w:before="120" w:after="120" w:line="320" w:lineRule="atLeast"/>
        <w:ind w:firstLine="720"/>
        <w:jc w:val="both"/>
        <w:rPr>
          <w:rFonts w:ascii="Times New Roman" w:hAnsi="Times New Roman"/>
          <w:b/>
          <w:szCs w:val="28"/>
        </w:rPr>
      </w:pPr>
      <w:r>
        <w:rPr>
          <w:rFonts w:ascii="Times New Roman" w:hAnsi="Times New Roman"/>
          <w:b/>
          <w:szCs w:val="28"/>
        </w:rPr>
        <w:t>2</w:t>
      </w:r>
      <w:r w:rsidR="005C5B81" w:rsidRPr="002B1211">
        <w:rPr>
          <w:rFonts w:ascii="Times New Roman" w:hAnsi="Times New Roman"/>
          <w:b/>
          <w:szCs w:val="28"/>
        </w:rPr>
        <w:t>. Về tính tương thích với các điều ước quốc tế có liên quan</w:t>
      </w:r>
    </w:p>
    <w:p w14:paraId="29D79033" w14:textId="77777777" w:rsidR="005C5B81" w:rsidRPr="002B1211" w:rsidRDefault="005C5B81" w:rsidP="00AD6C5C">
      <w:pPr>
        <w:spacing w:before="120" w:after="120" w:line="320" w:lineRule="atLeast"/>
        <w:jc w:val="both"/>
        <w:rPr>
          <w:rFonts w:ascii="Times New Roman" w:hAnsi="Times New Roman"/>
          <w:szCs w:val="28"/>
        </w:rPr>
      </w:pPr>
      <w:r w:rsidRPr="002B1211">
        <w:rPr>
          <w:rFonts w:ascii="Times New Roman" w:hAnsi="Times New Roman"/>
          <w:b/>
          <w:szCs w:val="28"/>
        </w:rPr>
        <w:tab/>
      </w:r>
      <w:r>
        <w:rPr>
          <w:rFonts w:ascii="Times New Roman" w:hAnsi="Times New Roman"/>
          <w:szCs w:val="28"/>
        </w:rPr>
        <w:t>Dự thảo Nghị quyết</w:t>
      </w:r>
      <w:r w:rsidRPr="002B1211">
        <w:rPr>
          <w:rFonts w:ascii="Times New Roman" w:hAnsi="Times New Roman"/>
          <w:szCs w:val="28"/>
        </w:rPr>
        <w:t xml:space="preserve"> bảo đảm tính tương thích với các điều ước quốc tế về lao động, thời giờ làm việc, thời giờ nghỉ ngơi nói riêng mà nước Cộng hòa xã hội chủ nghĩa Việt Nam là thành viên.   </w:t>
      </w:r>
    </w:p>
    <w:p w14:paraId="4DC3B437" w14:textId="612CECA3" w:rsidR="005C5B81" w:rsidRPr="002B1211" w:rsidRDefault="005C5B81" w:rsidP="00AD6C5C">
      <w:pPr>
        <w:spacing w:before="120" w:after="120" w:line="320" w:lineRule="atLeast"/>
        <w:jc w:val="both"/>
        <w:rPr>
          <w:rFonts w:ascii="Times New Roman" w:hAnsi="Times New Roman"/>
          <w:b/>
          <w:szCs w:val="28"/>
        </w:rPr>
      </w:pPr>
      <w:r w:rsidRPr="002B1211">
        <w:rPr>
          <w:rFonts w:ascii="Times New Roman" w:hAnsi="Times New Roman"/>
          <w:szCs w:val="28"/>
        </w:rPr>
        <w:lastRenderedPageBreak/>
        <w:tab/>
      </w:r>
      <w:r w:rsidR="00A9770A" w:rsidRPr="00A9770A">
        <w:rPr>
          <w:rFonts w:ascii="Times New Roman" w:hAnsi="Times New Roman"/>
          <w:b/>
          <w:bCs/>
          <w:szCs w:val="28"/>
        </w:rPr>
        <w:t>3</w:t>
      </w:r>
      <w:r w:rsidRPr="00A9770A">
        <w:rPr>
          <w:rFonts w:ascii="Times New Roman" w:hAnsi="Times New Roman"/>
          <w:b/>
          <w:bCs/>
          <w:szCs w:val="28"/>
        </w:rPr>
        <w:t>. V</w:t>
      </w:r>
      <w:r w:rsidRPr="000253BA">
        <w:rPr>
          <w:rFonts w:ascii="Times New Roman" w:hAnsi="Times New Roman"/>
          <w:b/>
          <w:szCs w:val="28"/>
        </w:rPr>
        <w:t>ề</w:t>
      </w:r>
      <w:r w:rsidRPr="002B1211">
        <w:rPr>
          <w:rFonts w:ascii="Times New Roman" w:hAnsi="Times New Roman"/>
          <w:b/>
          <w:szCs w:val="28"/>
        </w:rPr>
        <w:t xml:space="preserve"> đánh giá tác động thủ tục hành chính</w:t>
      </w:r>
    </w:p>
    <w:p w14:paraId="67E58AF4" w14:textId="77777777" w:rsidR="005C5B81" w:rsidRPr="002B1211" w:rsidRDefault="005C5B81" w:rsidP="00AD6C5C">
      <w:pPr>
        <w:spacing w:before="120" w:after="120" w:line="320" w:lineRule="atLeast"/>
        <w:jc w:val="both"/>
        <w:rPr>
          <w:rFonts w:ascii="Times New Roman" w:hAnsi="Times New Roman"/>
          <w:szCs w:val="28"/>
          <w:lang w:val="nl-NL"/>
        </w:rPr>
      </w:pPr>
      <w:r w:rsidRPr="002B1211">
        <w:rPr>
          <w:rFonts w:ascii="Times New Roman" w:hAnsi="Times New Roman"/>
          <w:szCs w:val="28"/>
        </w:rPr>
        <w:tab/>
      </w:r>
      <w:r>
        <w:rPr>
          <w:rFonts w:ascii="Times New Roman" w:hAnsi="Times New Roman"/>
          <w:szCs w:val="28"/>
        </w:rPr>
        <w:t xml:space="preserve">Nghị quyết </w:t>
      </w:r>
      <w:r w:rsidRPr="002B1211">
        <w:rPr>
          <w:rFonts w:ascii="Times New Roman" w:hAnsi="Times New Roman"/>
          <w:szCs w:val="28"/>
          <w:lang w:val="nl-NL"/>
        </w:rPr>
        <w:t>không phát sinh thêm thủ tục hành chính mới so với quy định pháp luật hiện hành.</w:t>
      </w:r>
    </w:p>
    <w:p w14:paraId="6C109ED6" w14:textId="0D45A380" w:rsidR="005C5B81" w:rsidRPr="002B1211" w:rsidRDefault="005C5B81" w:rsidP="00AD6C5C">
      <w:pPr>
        <w:spacing w:before="120" w:after="120" w:line="320" w:lineRule="atLeast"/>
        <w:jc w:val="both"/>
        <w:rPr>
          <w:rFonts w:ascii="Times New Roman" w:hAnsi="Times New Roman"/>
          <w:szCs w:val="28"/>
          <w:lang w:val="nl-NL"/>
        </w:rPr>
      </w:pPr>
      <w:r w:rsidRPr="002B1211">
        <w:rPr>
          <w:rFonts w:ascii="Times New Roman" w:hAnsi="Times New Roman"/>
          <w:szCs w:val="28"/>
          <w:lang w:val="nl-NL"/>
        </w:rPr>
        <w:tab/>
      </w:r>
      <w:r w:rsidR="00A9770A" w:rsidRPr="00A9770A">
        <w:rPr>
          <w:rFonts w:ascii="Times New Roman" w:hAnsi="Times New Roman"/>
          <w:b/>
          <w:bCs/>
          <w:szCs w:val="28"/>
          <w:lang w:val="nl-NL"/>
        </w:rPr>
        <w:t>4</w:t>
      </w:r>
      <w:r w:rsidRPr="00A9770A">
        <w:rPr>
          <w:rFonts w:ascii="Times New Roman" w:hAnsi="Times New Roman"/>
          <w:b/>
          <w:bCs/>
          <w:szCs w:val="28"/>
          <w:lang w:val="nl-NL"/>
        </w:rPr>
        <w:t>. V</w:t>
      </w:r>
      <w:r w:rsidRPr="0056281B">
        <w:rPr>
          <w:rFonts w:ascii="Times New Roman" w:hAnsi="Times New Roman"/>
          <w:b/>
          <w:szCs w:val="28"/>
          <w:lang w:val="nl-NL"/>
        </w:rPr>
        <w:t>ề</w:t>
      </w:r>
      <w:r w:rsidRPr="002B1211">
        <w:rPr>
          <w:rFonts w:ascii="Times New Roman" w:hAnsi="Times New Roman"/>
          <w:b/>
          <w:szCs w:val="28"/>
          <w:lang w:val="nl-NL"/>
        </w:rPr>
        <w:t xml:space="preserve"> báo cáo lồng ghép bình đẳng giới</w:t>
      </w:r>
    </w:p>
    <w:p w14:paraId="54AA5CAB" w14:textId="279DFA6E" w:rsidR="005C5B81" w:rsidRPr="002B1211" w:rsidRDefault="005C5B81" w:rsidP="00AD6C5C">
      <w:pPr>
        <w:spacing w:before="120" w:after="120" w:line="320" w:lineRule="atLeast"/>
        <w:jc w:val="both"/>
        <w:rPr>
          <w:rFonts w:ascii="Times New Roman" w:hAnsi="Times New Roman"/>
          <w:i/>
          <w:szCs w:val="28"/>
          <w:lang w:val="nl-NL"/>
        </w:rPr>
      </w:pPr>
      <w:r w:rsidRPr="002B1211">
        <w:rPr>
          <w:rFonts w:ascii="Times New Roman" w:hAnsi="Times New Roman"/>
          <w:szCs w:val="28"/>
          <w:lang w:val="nl-NL"/>
        </w:rPr>
        <w:tab/>
        <w:t xml:space="preserve">Dự thảo Nghị </w:t>
      </w:r>
      <w:r w:rsidR="00B1069B">
        <w:rPr>
          <w:rFonts w:ascii="Times New Roman" w:hAnsi="Times New Roman"/>
          <w:szCs w:val="28"/>
          <w:lang w:val="nl-NL"/>
        </w:rPr>
        <w:t>quyết</w:t>
      </w:r>
      <w:r w:rsidRPr="002B1211">
        <w:rPr>
          <w:rFonts w:ascii="Times New Roman" w:hAnsi="Times New Roman"/>
          <w:szCs w:val="28"/>
          <w:lang w:val="nl-NL"/>
        </w:rPr>
        <w:t xml:space="preserve"> không phát sinh thêm bất kỳ nội dung mới nào liên quan đến bình đẳng giới so với quy định pháp luật hiện hành.</w:t>
      </w:r>
    </w:p>
    <w:p w14:paraId="75F6E6B3" w14:textId="22568A53" w:rsidR="0056281B" w:rsidRDefault="005C5B81" w:rsidP="00AD6C5C">
      <w:pPr>
        <w:spacing w:before="120" w:after="120" w:line="320" w:lineRule="atLeast"/>
        <w:jc w:val="both"/>
        <w:rPr>
          <w:rFonts w:ascii="Times New Roman" w:hAnsi="Times New Roman"/>
          <w:b/>
          <w:szCs w:val="28"/>
          <w:lang w:val="nl-NL"/>
        </w:rPr>
      </w:pPr>
      <w:r w:rsidRPr="002B1211">
        <w:rPr>
          <w:rFonts w:ascii="Times New Roman" w:hAnsi="Times New Roman"/>
          <w:szCs w:val="28"/>
          <w:lang w:val="nl-NL"/>
        </w:rPr>
        <w:tab/>
      </w:r>
      <w:r w:rsidR="00A9770A" w:rsidRPr="00A9770A">
        <w:rPr>
          <w:rFonts w:ascii="Times New Roman" w:hAnsi="Times New Roman"/>
          <w:b/>
          <w:bCs/>
          <w:szCs w:val="28"/>
          <w:lang w:val="nl-NL"/>
        </w:rPr>
        <w:t>5</w:t>
      </w:r>
      <w:r w:rsidR="000253BA" w:rsidRPr="00A9770A">
        <w:rPr>
          <w:rFonts w:ascii="Times New Roman" w:hAnsi="Times New Roman"/>
          <w:b/>
          <w:bCs/>
          <w:szCs w:val="28"/>
          <w:lang w:val="nl-NL"/>
        </w:rPr>
        <w:t>. V</w:t>
      </w:r>
      <w:r w:rsidR="000253BA" w:rsidRPr="002B1211">
        <w:rPr>
          <w:rFonts w:ascii="Times New Roman" w:hAnsi="Times New Roman"/>
          <w:b/>
          <w:szCs w:val="28"/>
          <w:lang w:val="nl-NL"/>
        </w:rPr>
        <w:t xml:space="preserve">ề điều kiện bảo đảm về nguồn nhân lực, tài chính để bảo đảm thi hành Nghị </w:t>
      </w:r>
      <w:r w:rsidR="000253BA">
        <w:rPr>
          <w:rFonts w:ascii="Times New Roman" w:hAnsi="Times New Roman"/>
          <w:b/>
          <w:szCs w:val="28"/>
          <w:lang w:val="nl-NL"/>
        </w:rPr>
        <w:t>quyết</w:t>
      </w:r>
    </w:p>
    <w:p w14:paraId="6C076206" w14:textId="77C9AD61" w:rsidR="001A69D4" w:rsidRDefault="005C5B81" w:rsidP="00B76DB7">
      <w:pPr>
        <w:spacing w:before="120" w:after="120" w:line="340" w:lineRule="atLeast"/>
        <w:ind w:firstLine="720"/>
        <w:jc w:val="both"/>
        <w:rPr>
          <w:rFonts w:ascii="Times New Roman" w:hAnsi="Times New Roman"/>
          <w:szCs w:val="28"/>
          <w:lang w:val="nl-NL"/>
        </w:rPr>
      </w:pPr>
      <w:r w:rsidRPr="002B1211">
        <w:rPr>
          <w:rFonts w:ascii="Times New Roman" w:hAnsi="Times New Roman"/>
          <w:szCs w:val="28"/>
          <w:lang w:val="nl-NL"/>
        </w:rPr>
        <w:t>N</w:t>
      </w:r>
      <w:r>
        <w:rPr>
          <w:rFonts w:ascii="Times New Roman" w:hAnsi="Times New Roman"/>
          <w:szCs w:val="28"/>
          <w:lang w:val="nl-NL"/>
        </w:rPr>
        <w:t>ội dung dự thảo Nghị quyết</w:t>
      </w:r>
      <w:r w:rsidRPr="002B1211">
        <w:rPr>
          <w:rFonts w:ascii="Times New Roman" w:hAnsi="Times New Roman"/>
          <w:szCs w:val="28"/>
          <w:lang w:val="nl-NL"/>
        </w:rPr>
        <w:t xml:space="preserve"> </w:t>
      </w:r>
      <w:r>
        <w:rPr>
          <w:rFonts w:ascii="Times New Roman" w:hAnsi="Times New Roman"/>
          <w:szCs w:val="28"/>
          <w:lang w:val="nl-NL"/>
        </w:rPr>
        <w:t xml:space="preserve">cơ bản dựa trên nội dung </w:t>
      </w:r>
      <w:r w:rsidRPr="002B1211">
        <w:rPr>
          <w:rFonts w:ascii="Times New Roman" w:hAnsi="Times New Roman"/>
          <w:szCs w:val="28"/>
          <w:lang w:val="nl-NL"/>
        </w:rPr>
        <w:t>c</w:t>
      </w:r>
      <w:r>
        <w:rPr>
          <w:rFonts w:ascii="Times New Roman" w:hAnsi="Times New Roman"/>
          <w:szCs w:val="28"/>
          <w:lang w:val="nl-NL"/>
        </w:rPr>
        <w:t>ác quy định của Bộ luật L</w:t>
      </w:r>
      <w:r w:rsidRPr="002B1211">
        <w:rPr>
          <w:rFonts w:ascii="Times New Roman" w:hAnsi="Times New Roman"/>
          <w:szCs w:val="28"/>
          <w:lang w:val="nl-NL"/>
        </w:rPr>
        <w:t>ao động, không có các khoản chi phí, không phát sinh thủ tục hành chính mới. Các nội dung quy định về thời giờ làm việc, thời giờ nghỉ ngơi vẫn đang được các Bộ, ngành, địa phương, cơ quan liên quan thực hiện theo chức năng, nhiệm vụ được giao. Vì vậy, cơ bản không phát sinh thêm vấn đề liên quan đến nguồn nhân lực và tài chí</w:t>
      </w:r>
      <w:r w:rsidR="009F4F71">
        <w:rPr>
          <w:rFonts w:ascii="Times New Roman" w:hAnsi="Times New Roman"/>
          <w:szCs w:val="28"/>
          <w:lang w:val="nl-NL"/>
        </w:rPr>
        <w:t>nh để bảo đảm thi hành Nghị quyết</w:t>
      </w:r>
      <w:r w:rsidRPr="002B1211">
        <w:rPr>
          <w:rFonts w:ascii="Times New Roman" w:hAnsi="Times New Roman"/>
          <w:szCs w:val="28"/>
          <w:lang w:val="nl-NL"/>
        </w:rPr>
        <w:t>.</w:t>
      </w:r>
    </w:p>
    <w:p w14:paraId="3617FFA0" w14:textId="60845397" w:rsidR="00597103" w:rsidRDefault="00597103" w:rsidP="003D05DB">
      <w:pPr>
        <w:spacing w:before="120" w:after="120" w:line="340" w:lineRule="atLeast"/>
        <w:jc w:val="both"/>
        <w:rPr>
          <w:rFonts w:ascii="Times New Roman" w:hAnsi="Times New Roman"/>
          <w:bCs/>
          <w:color w:val="000000"/>
          <w:szCs w:val="28"/>
          <w:lang w:val="nl-NL"/>
        </w:rPr>
      </w:pPr>
      <w:r>
        <w:rPr>
          <w:rFonts w:ascii="Times New Roman" w:hAnsi="Times New Roman"/>
          <w:bCs/>
          <w:color w:val="000000"/>
          <w:szCs w:val="28"/>
          <w:lang w:val="nl-NL"/>
        </w:rPr>
        <w:tab/>
      </w:r>
      <w:r w:rsidRPr="00E97309">
        <w:rPr>
          <w:rFonts w:ascii="Times New Roman" w:hAnsi="Times New Roman"/>
          <w:bCs/>
          <w:iCs/>
          <w:color w:val="000000" w:themeColor="text1"/>
          <w:spacing w:val="-2"/>
          <w:szCs w:val="28"/>
        </w:rPr>
        <w:t>Chính phủ kính trình Ủy ban Thường vụ Quốc hội</w:t>
      </w:r>
      <w:r w:rsidR="00B7793B">
        <w:rPr>
          <w:rFonts w:ascii="Times New Roman" w:hAnsi="Times New Roman"/>
          <w:bCs/>
          <w:iCs/>
          <w:color w:val="000000" w:themeColor="text1"/>
          <w:spacing w:val="-2"/>
          <w:szCs w:val="28"/>
        </w:rPr>
        <w:t xml:space="preserve"> xem xét:</w:t>
      </w:r>
    </w:p>
    <w:p w14:paraId="450F0FAA" w14:textId="197D517E" w:rsidR="00283ABC" w:rsidRPr="00283ABC" w:rsidRDefault="009147B4" w:rsidP="003D05DB">
      <w:pPr>
        <w:shd w:val="clear" w:color="auto" w:fill="FFFFFF"/>
        <w:spacing w:before="120" w:after="120" w:line="340" w:lineRule="atLeast"/>
        <w:ind w:firstLine="720"/>
        <w:jc w:val="both"/>
        <w:rPr>
          <w:rFonts w:ascii="Times New Roman" w:hAnsi="Times New Roman"/>
          <w:szCs w:val="28"/>
          <w:lang w:val="it-IT"/>
        </w:rPr>
      </w:pPr>
      <w:r>
        <w:rPr>
          <w:rFonts w:ascii="Times New Roman" w:hAnsi="Times New Roman"/>
          <w:szCs w:val="28"/>
          <w:lang w:val="it-IT"/>
        </w:rPr>
        <w:t xml:space="preserve">1. </w:t>
      </w:r>
      <w:r w:rsidR="00283ABC">
        <w:rPr>
          <w:rFonts w:ascii="Times New Roman" w:hAnsi="Times New Roman"/>
          <w:szCs w:val="28"/>
          <w:lang w:val="it-IT"/>
        </w:rPr>
        <w:t>Tăng s</w:t>
      </w:r>
      <w:r w:rsidR="00283ABC" w:rsidRPr="00283ABC">
        <w:rPr>
          <w:rFonts w:ascii="Times New Roman" w:hAnsi="Times New Roman"/>
          <w:szCs w:val="28"/>
          <w:lang w:val="it-IT"/>
        </w:rPr>
        <w:t>ố giờ làm thêm trong 01 tháng của người lao động</w:t>
      </w:r>
      <w:r w:rsidR="00283ABC">
        <w:rPr>
          <w:rFonts w:ascii="Times New Roman" w:hAnsi="Times New Roman"/>
          <w:szCs w:val="28"/>
          <w:lang w:val="it-IT"/>
        </w:rPr>
        <w:t xml:space="preserve"> từ không quá 40 giờ lên</w:t>
      </w:r>
      <w:r w:rsidR="00283ABC" w:rsidRPr="00283ABC">
        <w:rPr>
          <w:rFonts w:ascii="Times New Roman" w:hAnsi="Times New Roman"/>
          <w:szCs w:val="28"/>
          <w:lang w:val="it-IT"/>
        </w:rPr>
        <w:t xml:space="preserve"> không quá 72 giờ.</w:t>
      </w:r>
    </w:p>
    <w:p w14:paraId="22F250B6" w14:textId="6DD8B36A" w:rsidR="00283ABC" w:rsidRPr="00283ABC" w:rsidRDefault="00283ABC" w:rsidP="003D05DB">
      <w:pPr>
        <w:spacing w:before="120" w:after="120" w:line="340" w:lineRule="atLeast"/>
        <w:ind w:firstLine="720"/>
        <w:jc w:val="both"/>
        <w:rPr>
          <w:rFonts w:ascii="Times New Roman" w:hAnsi="Times New Roman"/>
          <w:color w:val="000000" w:themeColor="text1"/>
          <w:szCs w:val="28"/>
        </w:rPr>
      </w:pPr>
      <w:r w:rsidRPr="00283ABC">
        <w:rPr>
          <w:rFonts w:ascii="Times New Roman" w:hAnsi="Times New Roman"/>
          <w:szCs w:val="28"/>
          <w:lang w:val="it-IT"/>
        </w:rPr>
        <w:t>2. Số giờ làm thêm trong 01 năm của người lao động là không quá 300 giờ và được áp dụng cho tất cả các ngành, nghề, công việc.</w:t>
      </w:r>
    </w:p>
    <w:p w14:paraId="5FDB1B23" w14:textId="64E4C10F" w:rsidR="00283ABC" w:rsidRDefault="00283ABC" w:rsidP="003D05DB">
      <w:pPr>
        <w:spacing w:before="120" w:after="120" w:line="340" w:lineRule="atLeast"/>
        <w:ind w:firstLine="720"/>
        <w:jc w:val="both"/>
        <w:rPr>
          <w:rFonts w:ascii="Times New Roman" w:hAnsi="Times New Roman"/>
          <w:color w:val="000000" w:themeColor="text1"/>
          <w:szCs w:val="28"/>
        </w:rPr>
      </w:pPr>
      <w:r>
        <w:rPr>
          <w:rFonts w:ascii="Times New Roman" w:hAnsi="Times New Roman"/>
          <w:color w:val="000000" w:themeColor="text1"/>
          <w:szCs w:val="28"/>
        </w:rPr>
        <w:t xml:space="preserve">3. Thời gian thực hiện: </w:t>
      </w:r>
      <w:r w:rsidRPr="00283ABC">
        <w:rPr>
          <w:rFonts w:ascii="Times New Roman" w:hAnsi="Times New Roman"/>
          <w:spacing w:val="-1"/>
          <w:szCs w:val="28"/>
          <w:lang w:val="nl-NL"/>
        </w:rPr>
        <w:t xml:space="preserve">từ ngày ký </w:t>
      </w:r>
      <w:r w:rsidR="00F35930">
        <w:rPr>
          <w:rFonts w:ascii="Times New Roman" w:hAnsi="Times New Roman"/>
          <w:spacing w:val="-1"/>
          <w:szCs w:val="28"/>
          <w:lang w:val="nl-NL"/>
        </w:rPr>
        <w:t>đến</w:t>
      </w:r>
      <w:r w:rsidRPr="00283ABC">
        <w:rPr>
          <w:rFonts w:ascii="Times New Roman" w:hAnsi="Times New Roman"/>
          <w:spacing w:val="-1"/>
          <w:szCs w:val="28"/>
          <w:lang w:val="nl-NL"/>
        </w:rPr>
        <w:t xml:space="preserve"> thời điểm các biện pháp quy định tại điểm 3 của Nghị quyết số 30/2021/QH15 </w:t>
      </w:r>
      <w:r w:rsidRPr="00283ABC">
        <w:rPr>
          <w:rFonts w:ascii="Times New Roman" w:hAnsi="Times New Roman"/>
          <w:color w:val="000000"/>
          <w:szCs w:val="28"/>
          <w:lang w:val="sv-SE"/>
        </w:rPr>
        <w:t>ngày 28 tháng 7 năm 2021 Kỳ họp thứ nhất, Quốc hội khóa XV hết hiệu lực thi hành.</w:t>
      </w:r>
    </w:p>
    <w:p w14:paraId="0FD9E765" w14:textId="53BB383D" w:rsidR="00597103" w:rsidRPr="00C502DC" w:rsidRDefault="00F35930" w:rsidP="003D05DB">
      <w:pPr>
        <w:spacing w:before="120" w:after="120" w:line="340" w:lineRule="atLeast"/>
        <w:ind w:firstLine="720"/>
        <w:jc w:val="both"/>
        <w:rPr>
          <w:rFonts w:ascii="Times New Roman" w:hAnsi="Times New Roman"/>
          <w:bCs/>
          <w:iCs/>
          <w:color w:val="000000" w:themeColor="text1"/>
          <w:spacing w:val="-2"/>
          <w:szCs w:val="28"/>
          <w:lang w:val="vi-VN"/>
        </w:rPr>
      </w:pPr>
      <w:r>
        <w:rPr>
          <w:rStyle w:val="normal-h1"/>
          <w:rFonts w:ascii="Times New Roman" w:hAnsi="Times New Roman"/>
          <w:lang w:val="nl-NL"/>
        </w:rPr>
        <w:t>N</w:t>
      </w:r>
      <w:r w:rsidRPr="000F0896">
        <w:rPr>
          <w:rStyle w:val="normal-h1"/>
          <w:rFonts w:ascii="Times New Roman" w:hAnsi="Times New Roman"/>
          <w:lang w:val="nl-NL"/>
        </w:rPr>
        <w:t>ội dung quy định tại dự thảo Nghị quyết là khác so với Bộ luật Lao động năm 2019</w:t>
      </w:r>
      <w:r>
        <w:rPr>
          <w:rStyle w:val="normal-h1"/>
          <w:rFonts w:ascii="Times New Roman" w:hAnsi="Times New Roman"/>
          <w:lang w:val="nl-NL"/>
        </w:rPr>
        <w:t xml:space="preserve">. </w:t>
      </w:r>
      <w:r w:rsidR="00597103">
        <w:rPr>
          <w:rFonts w:ascii="Times New Roman" w:hAnsi="Times New Roman"/>
          <w:color w:val="000000" w:themeColor="text1"/>
          <w:szCs w:val="28"/>
        </w:rPr>
        <w:t>T</w:t>
      </w:r>
      <w:r w:rsidR="00597103" w:rsidRPr="005336A8">
        <w:rPr>
          <w:rFonts w:ascii="Times New Roman" w:hAnsi="Times New Roman"/>
          <w:color w:val="000000" w:themeColor="text1"/>
          <w:szCs w:val="28"/>
        </w:rPr>
        <w:t>heo quy định pháp luật hiện hành, v</w:t>
      </w:r>
      <w:r w:rsidR="00597103">
        <w:rPr>
          <w:rFonts w:ascii="Times New Roman" w:hAnsi="Times New Roman"/>
          <w:color w:val="000000" w:themeColor="text1"/>
          <w:szCs w:val="28"/>
        </w:rPr>
        <w:t>iệc ban hành, sửa đổi, bổ sung</w:t>
      </w:r>
      <w:r w:rsidR="00283ABC">
        <w:rPr>
          <w:rFonts w:ascii="Times New Roman" w:hAnsi="Times New Roman"/>
          <w:color w:val="000000" w:themeColor="text1"/>
          <w:szCs w:val="28"/>
        </w:rPr>
        <w:t xml:space="preserve"> các</w:t>
      </w:r>
      <w:r w:rsidR="00597103">
        <w:rPr>
          <w:rFonts w:ascii="Times New Roman" w:hAnsi="Times New Roman"/>
          <w:color w:val="000000" w:themeColor="text1"/>
          <w:szCs w:val="28"/>
        </w:rPr>
        <w:t xml:space="preserve"> quy định của Bộ luật Lao động </w:t>
      </w:r>
      <w:r w:rsidR="00597103" w:rsidRPr="005336A8">
        <w:rPr>
          <w:rFonts w:ascii="Times New Roman" w:hAnsi="Times New Roman"/>
          <w:color w:val="000000" w:themeColor="text1"/>
          <w:szCs w:val="28"/>
        </w:rPr>
        <w:t>thuộc thẩm quyền của Quốc hội.</w:t>
      </w:r>
      <w:r w:rsidR="00597103">
        <w:rPr>
          <w:rFonts w:ascii="Times New Roman" w:hAnsi="Times New Roman"/>
          <w:bCs/>
          <w:iCs/>
          <w:color w:val="000000" w:themeColor="text1"/>
          <w:spacing w:val="-2"/>
          <w:szCs w:val="28"/>
          <w:lang w:val="vi-VN"/>
        </w:rPr>
        <w:t xml:space="preserve"> </w:t>
      </w:r>
      <w:r w:rsidR="00597103" w:rsidRPr="00C502DC">
        <w:rPr>
          <w:rFonts w:ascii="Times New Roman" w:hAnsi="Times New Roman"/>
          <w:color w:val="000000" w:themeColor="text1"/>
          <w:szCs w:val="28"/>
        </w:rPr>
        <w:t>Tuy nhiên, trong bối cảnh đặc biệt, đáp ứng yêu cầu cấp bách, đồng thời để việc triển khai chính sách hỗ trợ được tiến hành trong thời gian sớm nhất, kịp thời hỗ trợ hoạt động sản xuất, kinh doanh, Chính phủ kính trình Ủy ban Thường vụ Quốc hội</w:t>
      </w:r>
      <w:r w:rsidR="00597103">
        <w:rPr>
          <w:rFonts w:ascii="Times New Roman" w:hAnsi="Times New Roman"/>
          <w:color w:val="000000" w:themeColor="text1"/>
          <w:szCs w:val="28"/>
        </w:rPr>
        <w:t xml:space="preserve"> căn cứ </w:t>
      </w:r>
      <w:r w:rsidR="00597103" w:rsidRPr="00C502DC">
        <w:rPr>
          <w:rFonts w:ascii="Times New Roman" w:hAnsi="Times New Roman"/>
          <w:color w:val="000000" w:themeColor="text1"/>
          <w:szCs w:val="28"/>
        </w:rPr>
        <w:t>Ngh</w:t>
      </w:r>
      <w:r w:rsidR="00597103">
        <w:rPr>
          <w:rFonts w:ascii="Times New Roman" w:hAnsi="Times New Roman"/>
          <w:color w:val="000000" w:themeColor="text1"/>
          <w:szCs w:val="28"/>
        </w:rPr>
        <w:t xml:space="preserve">ị quyết số 30/2021/QH15 ngày 28 tháng 7 năm </w:t>
      </w:r>
      <w:r w:rsidR="00597103" w:rsidRPr="00C502DC">
        <w:rPr>
          <w:rFonts w:ascii="Times New Roman" w:hAnsi="Times New Roman"/>
          <w:color w:val="000000" w:themeColor="text1"/>
          <w:szCs w:val="28"/>
        </w:rPr>
        <w:t>2021 của Kỳ họp thứ Nhất, Quốc hội khóa XV</w:t>
      </w:r>
      <w:r w:rsidR="00597103">
        <w:rPr>
          <w:rFonts w:ascii="Times New Roman" w:hAnsi="Times New Roman"/>
          <w:color w:val="000000" w:themeColor="text1"/>
          <w:szCs w:val="28"/>
        </w:rPr>
        <w:t xml:space="preserve"> </w:t>
      </w:r>
      <w:r w:rsidR="00597103" w:rsidRPr="00C502DC">
        <w:rPr>
          <w:rFonts w:ascii="Times New Roman" w:hAnsi="Times New Roman"/>
          <w:color w:val="000000" w:themeColor="text1"/>
          <w:szCs w:val="28"/>
        </w:rPr>
        <w:t xml:space="preserve">xem xét, quyết định </w:t>
      </w:r>
      <w:r w:rsidR="00597103">
        <w:rPr>
          <w:rFonts w:ascii="Times New Roman" w:hAnsi="Times New Roman"/>
          <w:color w:val="000000" w:themeColor="text1"/>
          <w:szCs w:val="28"/>
        </w:rPr>
        <w:t>thông qua</w:t>
      </w:r>
      <w:r w:rsidR="00597103" w:rsidRPr="00C502DC">
        <w:rPr>
          <w:rFonts w:ascii="Times New Roman" w:hAnsi="Times New Roman"/>
          <w:color w:val="000000" w:themeColor="text1"/>
          <w:szCs w:val="28"/>
        </w:rPr>
        <w:t>.</w:t>
      </w:r>
    </w:p>
    <w:p w14:paraId="5A6C630F" w14:textId="77777777" w:rsidR="00597103" w:rsidRDefault="00597103" w:rsidP="00AD6C5C">
      <w:pPr>
        <w:spacing w:before="120" w:after="120" w:line="320" w:lineRule="atLeast"/>
        <w:ind w:firstLine="720"/>
        <w:jc w:val="both"/>
        <w:rPr>
          <w:rFonts w:ascii="Times New Roman" w:hAnsi="Times New Roman"/>
          <w:i/>
          <w:iCs/>
          <w:color w:val="000000" w:themeColor="text1"/>
          <w:szCs w:val="28"/>
          <w:lang w:val="nl-NL"/>
        </w:rPr>
      </w:pPr>
      <w:r>
        <w:rPr>
          <w:rFonts w:ascii="Times New Roman" w:hAnsi="Times New Roman"/>
          <w:i/>
          <w:iCs/>
          <w:color w:val="000000" w:themeColor="text1"/>
          <w:szCs w:val="28"/>
          <w:lang w:val="nl-NL"/>
        </w:rPr>
        <w:t>Hồ sơ kèm theo gồm có:</w:t>
      </w:r>
    </w:p>
    <w:p w14:paraId="549EFD60" w14:textId="0F337C43" w:rsidR="00126EB6" w:rsidRDefault="00494D47" w:rsidP="00AD6C5C">
      <w:pPr>
        <w:spacing w:before="120" w:after="120" w:line="320" w:lineRule="atLeast"/>
        <w:ind w:firstLine="720"/>
        <w:jc w:val="both"/>
        <w:rPr>
          <w:rFonts w:ascii="Times New Roman" w:hAnsi="Times New Roman"/>
          <w:i/>
          <w:color w:val="000000"/>
          <w:szCs w:val="26"/>
        </w:rPr>
      </w:pPr>
      <w:r w:rsidRPr="0033002A">
        <w:rPr>
          <w:rFonts w:ascii="Times New Roman" w:hAnsi="Times New Roman"/>
          <w:i/>
          <w:iCs/>
          <w:color w:val="000000"/>
          <w:szCs w:val="28"/>
          <w:lang w:val="nl-NL"/>
        </w:rPr>
        <w:t xml:space="preserve">- Dự thảo </w:t>
      </w:r>
      <w:r w:rsidR="00815F61">
        <w:rPr>
          <w:rFonts w:ascii="Times New Roman" w:hAnsi="Times New Roman"/>
          <w:i/>
          <w:szCs w:val="28"/>
          <w:lang w:val="nl-NL"/>
        </w:rPr>
        <w:t>Nghị quyết của Ủy ban T</w:t>
      </w:r>
      <w:r w:rsidR="0033002A" w:rsidRPr="00D52FCB">
        <w:rPr>
          <w:rFonts w:ascii="Times New Roman" w:hAnsi="Times New Roman"/>
          <w:i/>
          <w:szCs w:val="28"/>
          <w:lang w:val="nl-NL"/>
        </w:rPr>
        <w:t>hường vụ Quốc hội</w:t>
      </w:r>
      <w:r w:rsidR="005C5B81" w:rsidRPr="005C5B81">
        <w:rPr>
          <w:rFonts w:ascii="Times New Roman" w:hAnsi="Times New Roman"/>
          <w:i/>
          <w:color w:val="000000"/>
          <w:szCs w:val="26"/>
        </w:rPr>
        <w:t>;</w:t>
      </w:r>
    </w:p>
    <w:p w14:paraId="066512A9" w14:textId="7B60E0B8" w:rsidR="005C5B81" w:rsidRDefault="005C5B81" w:rsidP="00AD6C5C">
      <w:pPr>
        <w:spacing w:before="120" w:after="120" w:line="320" w:lineRule="atLeast"/>
        <w:ind w:firstLine="720"/>
        <w:jc w:val="both"/>
        <w:rPr>
          <w:rFonts w:ascii="Times New Roman" w:hAnsi="Times New Roman"/>
          <w:i/>
          <w:color w:val="000000"/>
          <w:szCs w:val="26"/>
        </w:rPr>
      </w:pPr>
      <w:r>
        <w:rPr>
          <w:rFonts w:ascii="Times New Roman" w:hAnsi="Times New Roman"/>
          <w:i/>
          <w:color w:val="000000"/>
          <w:szCs w:val="26"/>
        </w:rPr>
        <w:t>- Báo cáo đánh giá tác động</w:t>
      </w:r>
      <w:r w:rsidR="00597103">
        <w:rPr>
          <w:rFonts w:ascii="Times New Roman" w:hAnsi="Times New Roman"/>
          <w:i/>
          <w:color w:val="000000"/>
          <w:szCs w:val="26"/>
        </w:rPr>
        <w:t xml:space="preserve"> </w:t>
      </w:r>
      <w:r w:rsidR="00597103" w:rsidRPr="00281F89">
        <w:rPr>
          <w:rFonts w:ascii="Times New Roman" w:hAnsi="Times New Roman"/>
          <w:i/>
          <w:color w:val="000000"/>
          <w:szCs w:val="28"/>
          <w:lang w:val="it-IT"/>
        </w:rPr>
        <w:t>của chính sách trong dự thảo Nghị quyết</w:t>
      </w:r>
      <w:r>
        <w:rPr>
          <w:rFonts w:ascii="Times New Roman" w:hAnsi="Times New Roman"/>
          <w:i/>
          <w:color w:val="000000"/>
          <w:szCs w:val="26"/>
        </w:rPr>
        <w:t>;</w:t>
      </w:r>
    </w:p>
    <w:p w14:paraId="0A894BE0" w14:textId="503078C3" w:rsidR="00355350" w:rsidRDefault="00355350" w:rsidP="00AD6C5C">
      <w:pPr>
        <w:spacing w:before="120" w:after="120" w:line="320" w:lineRule="atLeast"/>
        <w:ind w:firstLine="720"/>
        <w:jc w:val="both"/>
        <w:rPr>
          <w:rFonts w:ascii="Times New Roman" w:hAnsi="Times New Roman"/>
          <w:i/>
          <w:iCs/>
          <w:color w:val="000000"/>
          <w:szCs w:val="28"/>
          <w:lang w:val="nl-NL"/>
        </w:rPr>
      </w:pPr>
      <w:r>
        <w:rPr>
          <w:rFonts w:ascii="Times New Roman" w:hAnsi="Times New Roman"/>
          <w:i/>
          <w:color w:val="000000"/>
          <w:szCs w:val="26"/>
        </w:rPr>
        <w:t>- Báo cáo lồng ghép giới;</w:t>
      </w:r>
    </w:p>
    <w:p w14:paraId="13A6CE40" w14:textId="77777777" w:rsidR="00126EB6" w:rsidRPr="0033002A" w:rsidRDefault="00494D47" w:rsidP="00AD6C5C">
      <w:pPr>
        <w:spacing w:before="120" w:after="120" w:line="320" w:lineRule="atLeast"/>
        <w:ind w:firstLine="720"/>
        <w:jc w:val="both"/>
        <w:rPr>
          <w:rFonts w:ascii="Times New Roman" w:hAnsi="Times New Roman"/>
          <w:i/>
          <w:iCs/>
          <w:color w:val="000000"/>
          <w:szCs w:val="28"/>
          <w:lang w:val="nl-NL"/>
        </w:rPr>
      </w:pPr>
      <w:r w:rsidRPr="0033002A">
        <w:rPr>
          <w:rFonts w:ascii="Times New Roman" w:hAnsi="Times New Roman"/>
          <w:i/>
          <w:iCs/>
          <w:color w:val="000000"/>
          <w:szCs w:val="28"/>
          <w:lang w:val="nl-NL"/>
        </w:rPr>
        <w:t>- Báo cáo giải trình, tiếp thu ý kiến thẩm định của Bộ Tư pháp;</w:t>
      </w:r>
    </w:p>
    <w:p w14:paraId="38ECBBC1" w14:textId="7124ABF5" w:rsidR="00D84595" w:rsidRPr="002C6A54" w:rsidRDefault="00494D47" w:rsidP="00AD6C5C">
      <w:pPr>
        <w:spacing w:before="120" w:after="120" w:line="320" w:lineRule="atLeast"/>
        <w:ind w:firstLine="720"/>
        <w:jc w:val="both"/>
        <w:rPr>
          <w:rFonts w:ascii="Times New Roman" w:hAnsi="Times New Roman"/>
          <w:i/>
          <w:iCs/>
          <w:color w:val="000000"/>
          <w:szCs w:val="28"/>
          <w:lang w:val="nl-NL"/>
        </w:rPr>
      </w:pPr>
      <w:r w:rsidRPr="0033002A">
        <w:rPr>
          <w:rFonts w:ascii="Times New Roman" w:hAnsi="Times New Roman"/>
          <w:i/>
          <w:iCs/>
          <w:color w:val="000000"/>
          <w:szCs w:val="28"/>
          <w:lang w:val="nl-NL"/>
        </w:rPr>
        <w:t>- B</w:t>
      </w:r>
      <w:r w:rsidR="003D05DB">
        <w:rPr>
          <w:rFonts w:ascii="Times New Roman" w:hAnsi="Times New Roman"/>
          <w:i/>
          <w:iCs/>
          <w:color w:val="000000"/>
          <w:szCs w:val="28"/>
          <w:lang w:val="nl-NL"/>
        </w:rPr>
        <w:t>áo cáo</w:t>
      </w:r>
      <w:r w:rsidRPr="0033002A">
        <w:rPr>
          <w:rFonts w:ascii="Times New Roman" w:hAnsi="Times New Roman"/>
          <w:i/>
          <w:iCs/>
          <w:color w:val="000000"/>
          <w:szCs w:val="28"/>
          <w:lang w:val="nl-NL"/>
        </w:rPr>
        <w:t xml:space="preserve"> tổng hợp ý kiến góp ý</w:t>
      </w:r>
      <w:r w:rsidR="00B04E35">
        <w:rPr>
          <w:rFonts w:ascii="Times New Roman" w:hAnsi="Times New Roman"/>
          <w:i/>
          <w:iCs/>
          <w:color w:val="000000"/>
          <w:szCs w:val="28"/>
          <w:lang w:val="nl-NL"/>
        </w:rPr>
        <w:t>.</w:t>
      </w:r>
    </w:p>
    <w:p w14:paraId="27577E3B" w14:textId="5092A306" w:rsidR="00BE396F" w:rsidRDefault="00B04E35" w:rsidP="00B04E35">
      <w:pPr>
        <w:ind w:firstLine="720"/>
        <w:rPr>
          <w:rFonts w:ascii="Times New Roman" w:hAnsi="Times New Roman"/>
          <w:bCs/>
          <w:color w:val="000000"/>
          <w:szCs w:val="28"/>
          <w:lang w:val="af-ZA"/>
        </w:rPr>
      </w:pPr>
      <w:r>
        <w:rPr>
          <w:rFonts w:ascii="Times New Roman" w:hAnsi="Times New Roman"/>
          <w:color w:val="000000"/>
          <w:szCs w:val="28"/>
          <w:lang w:val="af-ZA"/>
        </w:rPr>
        <w:br w:type="page"/>
      </w:r>
      <w:r w:rsidR="00BE396F" w:rsidRPr="0038583C">
        <w:rPr>
          <w:rFonts w:ascii="Times New Roman" w:hAnsi="Times New Roman"/>
          <w:color w:val="000000"/>
          <w:szCs w:val="28"/>
          <w:lang w:val="af-ZA"/>
        </w:rPr>
        <w:lastRenderedPageBreak/>
        <w:t>Chính phủ trân trọng báo cáo và</w:t>
      </w:r>
      <w:r w:rsidR="00597103">
        <w:rPr>
          <w:rFonts w:ascii="Times New Roman" w:hAnsi="Times New Roman"/>
          <w:color w:val="000000"/>
          <w:szCs w:val="28"/>
          <w:lang w:val="af-ZA"/>
        </w:rPr>
        <w:t xml:space="preserve"> kính</w:t>
      </w:r>
      <w:r w:rsidR="00BE396F" w:rsidRPr="0038583C">
        <w:rPr>
          <w:rFonts w:ascii="Times New Roman" w:hAnsi="Times New Roman"/>
          <w:color w:val="000000"/>
          <w:szCs w:val="28"/>
          <w:lang w:val="af-ZA"/>
        </w:rPr>
        <w:t xml:space="preserve"> trình Ủy ban Thường vụ Quốc hội</w:t>
      </w:r>
      <w:r w:rsidR="00BE396F" w:rsidRPr="0038583C">
        <w:rPr>
          <w:rFonts w:ascii="Times New Roman" w:hAnsi="Times New Roman"/>
          <w:bCs/>
          <w:color w:val="000000"/>
          <w:szCs w:val="28"/>
          <w:lang w:val="af-ZA"/>
        </w:rPr>
        <w:t xml:space="preserve"> xem xét, quyết định./.</w:t>
      </w:r>
    </w:p>
    <w:p w14:paraId="38B96A0C" w14:textId="77777777" w:rsidR="00D86BEB" w:rsidRDefault="00D86BEB" w:rsidP="00D86BEB">
      <w:pPr>
        <w:spacing w:before="120" w:after="120"/>
        <w:ind w:firstLine="720"/>
        <w:jc w:val="both"/>
        <w:rPr>
          <w:rFonts w:ascii="Times New Roman" w:hAnsi="Times New Roman"/>
          <w:bCs/>
          <w:color w:val="000000"/>
          <w:szCs w:val="28"/>
          <w:lang w:val="af-ZA"/>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953"/>
      </w:tblGrid>
      <w:tr w:rsidR="00BE396F" w:rsidRPr="0038583C" w14:paraId="03D97036" w14:textId="77777777" w:rsidTr="00FC7860">
        <w:trPr>
          <w:trHeight w:val="2758"/>
        </w:trPr>
        <w:tc>
          <w:tcPr>
            <w:tcW w:w="3261" w:type="dxa"/>
          </w:tcPr>
          <w:p w14:paraId="62927672" w14:textId="77777777" w:rsidR="00BE396F" w:rsidRPr="002158EC" w:rsidRDefault="00BE396F" w:rsidP="00074E66">
            <w:pPr>
              <w:rPr>
                <w:rFonts w:ascii="Times New Roman" w:hAnsi="Times New Roman"/>
                <w:i/>
                <w:iCs/>
                <w:color w:val="000000"/>
                <w:sz w:val="24"/>
                <w:szCs w:val="26"/>
              </w:rPr>
            </w:pPr>
            <w:r w:rsidRPr="002158EC">
              <w:rPr>
                <w:rFonts w:ascii="Times New Roman" w:hAnsi="Times New Roman"/>
                <w:b/>
                <w:bCs/>
                <w:i/>
                <w:iCs/>
                <w:color w:val="000000"/>
                <w:sz w:val="24"/>
                <w:szCs w:val="26"/>
              </w:rPr>
              <w:t>Nơi nhận:</w:t>
            </w:r>
          </w:p>
          <w:p w14:paraId="27D6EB87" w14:textId="77777777" w:rsidR="00BE396F" w:rsidRPr="002158EC" w:rsidRDefault="00BE396F" w:rsidP="002158EC">
            <w:pPr>
              <w:rPr>
                <w:rFonts w:ascii="Times New Roman" w:hAnsi="Times New Roman"/>
                <w:color w:val="000000"/>
                <w:sz w:val="22"/>
                <w:szCs w:val="22"/>
              </w:rPr>
            </w:pPr>
            <w:r w:rsidRPr="002158EC">
              <w:rPr>
                <w:rFonts w:ascii="Times New Roman" w:hAnsi="Times New Roman"/>
                <w:color w:val="000000"/>
                <w:sz w:val="22"/>
                <w:szCs w:val="22"/>
              </w:rPr>
              <w:t>- Như trên;</w:t>
            </w:r>
          </w:p>
          <w:p w14:paraId="5ABB97DC" w14:textId="77777777" w:rsidR="00BE396F" w:rsidRPr="002158EC" w:rsidRDefault="00BE396F" w:rsidP="002158EC">
            <w:pPr>
              <w:rPr>
                <w:rFonts w:ascii="Times New Roman" w:hAnsi="Times New Roman"/>
                <w:color w:val="000000"/>
                <w:sz w:val="22"/>
                <w:szCs w:val="22"/>
              </w:rPr>
            </w:pPr>
            <w:r w:rsidRPr="002158EC">
              <w:rPr>
                <w:rFonts w:ascii="Times New Roman" w:hAnsi="Times New Roman"/>
                <w:color w:val="000000"/>
                <w:sz w:val="22"/>
                <w:szCs w:val="22"/>
              </w:rPr>
              <w:t>- Ủy ban Xã hội của Quốc hội;</w:t>
            </w:r>
          </w:p>
          <w:p w14:paraId="69BDC8B5" w14:textId="77777777" w:rsidR="00BE396F" w:rsidRPr="002158EC" w:rsidRDefault="00BE396F" w:rsidP="002158EC">
            <w:pPr>
              <w:rPr>
                <w:rFonts w:ascii="Times New Roman" w:hAnsi="Times New Roman"/>
                <w:color w:val="000000"/>
                <w:sz w:val="22"/>
                <w:szCs w:val="22"/>
              </w:rPr>
            </w:pPr>
            <w:r w:rsidRPr="002158EC">
              <w:rPr>
                <w:rFonts w:ascii="Times New Roman" w:hAnsi="Times New Roman"/>
                <w:color w:val="000000"/>
                <w:sz w:val="22"/>
                <w:szCs w:val="22"/>
              </w:rPr>
              <w:t>- Ủy ban Pháp luật của Quốc hội;</w:t>
            </w:r>
          </w:p>
          <w:p w14:paraId="6BAD8185" w14:textId="0F5137B8" w:rsidR="007374E0" w:rsidRPr="002158EC" w:rsidRDefault="008B2A08" w:rsidP="002158EC">
            <w:pPr>
              <w:rPr>
                <w:rFonts w:ascii="Times New Roman" w:hAnsi="Times New Roman"/>
                <w:color w:val="000000"/>
                <w:sz w:val="22"/>
                <w:szCs w:val="22"/>
              </w:rPr>
            </w:pPr>
            <w:r w:rsidRPr="002158EC">
              <w:rPr>
                <w:rFonts w:ascii="Times New Roman" w:hAnsi="Times New Roman"/>
                <w:color w:val="000000"/>
                <w:sz w:val="22"/>
                <w:szCs w:val="22"/>
              </w:rPr>
              <w:t xml:space="preserve">- </w:t>
            </w:r>
            <w:r w:rsidR="007374E0" w:rsidRPr="002158EC">
              <w:rPr>
                <w:rFonts w:ascii="Times New Roman" w:hAnsi="Times New Roman"/>
                <w:color w:val="000000"/>
                <w:sz w:val="22"/>
                <w:szCs w:val="22"/>
              </w:rPr>
              <w:t>Thủ tướng Chính phủ;</w:t>
            </w:r>
          </w:p>
          <w:p w14:paraId="59B49C4E" w14:textId="395BBC3D" w:rsidR="008B2A08" w:rsidRPr="002158EC" w:rsidRDefault="007374E0" w:rsidP="002158EC">
            <w:pPr>
              <w:rPr>
                <w:rFonts w:ascii="Times New Roman" w:hAnsi="Times New Roman"/>
                <w:color w:val="000000"/>
                <w:sz w:val="22"/>
                <w:szCs w:val="22"/>
              </w:rPr>
            </w:pPr>
            <w:r w:rsidRPr="002158EC">
              <w:rPr>
                <w:rFonts w:ascii="Times New Roman" w:hAnsi="Times New Roman"/>
                <w:color w:val="000000"/>
                <w:sz w:val="22"/>
                <w:szCs w:val="22"/>
              </w:rPr>
              <w:t xml:space="preserve">- </w:t>
            </w:r>
            <w:r w:rsidR="008B2A08" w:rsidRPr="002158EC">
              <w:rPr>
                <w:rFonts w:ascii="Times New Roman" w:hAnsi="Times New Roman"/>
                <w:color w:val="000000"/>
                <w:sz w:val="22"/>
                <w:szCs w:val="22"/>
              </w:rPr>
              <w:t>Các Phó Thủ tướng Chính phủ;</w:t>
            </w:r>
          </w:p>
          <w:p w14:paraId="30C9B646" w14:textId="77777777" w:rsidR="00BE396F" w:rsidRPr="002158EC" w:rsidRDefault="00BE396F" w:rsidP="002158EC">
            <w:pPr>
              <w:rPr>
                <w:rFonts w:ascii="Times New Roman" w:hAnsi="Times New Roman"/>
                <w:color w:val="000000"/>
                <w:sz w:val="22"/>
                <w:szCs w:val="22"/>
              </w:rPr>
            </w:pPr>
            <w:r w:rsidRPr="002158EC">
              <w:rPr>
                <w:rFonts w:ascii="Times New Roman" w:hAnsi="Times New Roman"/>
                <w:color w:val="000000"/>
                <w:sz w:val="22"/>
                <w:szCs w:val="22"/>
              </w:rPr>
              <w:t xml:space="preserve">- Văn phòng Quốc hội; </w:t>
            </w:r>
          </w:p>
          <w:p w14:paraId="45627232" w14:textId="77777777" w:rsidR="00BE396F" w:rsidRPr="002158EC" w:rsidRDefault="00BE396F" w:rsidP="002158EC">
            <w:pPr>
              <w:rPr>
                <w:rFonts w:ascii="Times New Roman" w:hAnsi="Times New Roman"/>
                <w:color w:val="000000"/>
                <w:sz w:val="22"/>
                <w:szCs w:val="22"/>
              </w:rPr>
            </w:pPr>
            <w:r w:rsidRPr="002158EC">
              <w:rPr>
                <w:rFonts w:ascii="Times New Roman" w:hAnsi="Times New Roman"/>
                <w:color w:val="000000"/>
                <w:sz w:val="22"/>
                <w:szCs w:val="22"/>
              </w:rPr>
              <w:t>- Văn phòng Chính phủ;</w:t>
            </w:r>
          </w:p>
          <w:p w14:paraId="795D95A2" w14:textId="77777777" w:rsidR="00BE396F" w:rsidRDefault="00BE396F" w:rsidP="002158EC">
            <w:pPr>
              <w:rPr>
                <w:rFonts w:ascii="Times New Roman" w:hAnsi="Times New Roman"/>
                <w:color w:val="000000"/>
                <w:sz w:val="22"/>
                <w:szCs w:val="22"/>
              </w:rPr>
            </w:pPr>
            <w:r w:rsidRPr="002158EC">
              <w:rPr>
                <w:rFonts w:ascii="Times New Roman" w:hAnsi="Times New Roman"/>
                <w:color w:val="000000"/>
                <w:sz w:val="22"/>
                <w:szCs w:val="22"/>
              </w:rPr>
              <w:t>- Bộ Tư pháp;</w:t>
            </w:r>
          </w:p>
          <w:p w14:paraId="09267ADF" w14:textId="238EC759" w:rsidR="00BE396F" w:rsidRPr="0038583C" w:rsidRDefault="00BE396F" w:rsidP="00BD558D">
            <w:pPr>
              <w:jc w:val="both"/>
              <w:rPr>
                <w:rFonts w:ascii="Times New Roman" w:hAnsi="Times New Roman"/>
                <w:color w:val="000000"/>
                <w:spacing w:val="4"/>
                <w:szCs w:val="28"/>
              </w:rPr>
            </w:pPr>
            <w:r w:rsidRPr="002158EC">
              <w:rPr>
                <w:rFonts w:ascii="Times New Roman" w:hAnsi="Times New Roman"/>
                <w:color w:val="000000"/>
                <w:sz w:val="22"/>
                <w:szCs w:val="22"/>
              </w:rPr>
              <w:t>- Lưu: VT</w:t>
            </w:r>
            <w:r w:rsidR="00BD558D">
              <w:rPr>
                <w:rFonts w:ascii="Times New Roman" w:hAnsi="Times New Roman"/>
                <w:color w:val="000000"/>
                <w:sz w:val="22"/>
                <w:szCs w:val="22"/>
              </w:rPr>
              <w:t>,</w:t>
            </w:r>
            <w:r w:rsidR="00815F61" w:rsidRPr="002158EC">
              <w:rPr>
                <w:rFonts w:ascii="Times New Roman" w:hAnsi="Times New Roman"/>
                <w:color w:val="000000"/>
                <w:sz w:val="22"/>
                <w:szCs w:val="22"/>
              </w:rPr>
              <w:t xml:space="preserve"> </w:t>
            </w:r>
            <w:r w:rsidR="006475F7">
              <w:rPr>
                <w:rFonts w:ascii="Times New Roman" w:hAnsi="Times New Roman"/>
                <w:color w:val="000000"/>
                <w:sz w:val="22"/>
                <w:szCs w:val="22"/>
              </w:rPr>
              <w:t xml:space="preserve">KGVX </w:t>
            </w:r>
            <w:r w:rsidR="00815F61" w:rsidRPr="002158EC">
              <w:rPr>
                <w:rFonts w:ascii="Times New Roman" w:hAnsi="Times New Roman"/>
                <w:color w:val="000000"/>
                <w:sz w:val="22"/>
                <w:szCs w:val="22"/>
              </w:rPr>
              <w:t>(0</w:t>
            </w:r>
            <w:r w:rsidR="0093770B">
              <w:rPr>
                <w:rFonts w:ascii="Times New Roman" w:hAnsi="Times New Roman"/>
                <w:color w:val="000000"/>
                <w:sz w:val="22"/>
                <w:szCs w:val="22"/>
              </w:rPr>
              <w:t>5</w:t>
            </w:r>
            <w:r w:rsidR="00815F61" w:rsidRPr="002158EC">
              <w:rPr>
                <w:rFonts w:ascii="Times New Roman" w:hAnsi="Times New Roman"/>
                <w:color w:val="000000"/>
                <w:sz w:val="22"/>
                <w:szCs w:val="22"/>
              </w:rPr>
              <w:t xml:space="preserve"> bản).</w:t>
            </w:r>
          </w:p>
        </w:tc>
        <w:tc>
          <w:tcPr>
            <w:tcW w:w="5953" w:type="dxa"/>
          </w:tcPr>
          <w:p w14:paraId="381DA973" w14:textId="77777777" w:rsidR="00FC7860" w:rsidRPr="00FC7860" w:rsidRDefault="00FC7860" w:rsidP="00FC7860">
            <w:pPr>
              <w:ind w:firstLine="45"/>
              <w:jc w:val="center"/>
              <w:rPr>
                <w:rFonts w:ascii="Times New Roman" w:hAnsi="Times New Roman"/>
                <w:b/>
                <w:bCs/>
                <w:color w:val="000000" w:themeColor="text1"/>
                <w:sz w:val="26"/>
                <w:szCs w:val="26"/>
              </w:rPr>
            </w:pPr>
            <w:r w:rsidRPr="00FC7860">
              <w:rPr>
                <w:rFonts w:ascii="Times New Roman" w:hAnsi="Times New Roman"/>
                <w:b/>
                <w:bCs/>
                <w:color w:val="000000" w:themeColor="text1"/>
                <w:sz w:val="26"/>
                <w:szCs w:val="26"/>
              </w:rPr>
              <w:t>TM. CHÍNH PHỦ</w:t>
            </w:r>
          </w:p>
          <w:p w14:paraId="64FA6A5B" w14:textId="55E0D512" w:rsidR="00FC7860" w:rsidRPr="00FC7860" w:rsidRDefault="00FC7860" w:rsidP="00FC7860">
            <w:pPr>
              <w:ind w:firstLine="34"/>
              <w:jc w:val="center"/>
              <w:rPr>
                <w:rFonts w:ascii="Times New Roman" w:hAnsi="Times New Roman"/>
                <w:b/>
                <w:bCs/>
                <w:color w:val="000000" w:themeColor="text1"/>
                <w:sz w:val="26"/>
                <w:szCs w:val="26"/>
              </w:rPr>
            </w:pPr>
            <w:r w:rsidRPr="00FC7860">
              <w:rPr>
                <w:rFonts w:ascii="Times New Roman" w:hAnsi="Times New Roman"/>
                <w:b/>
                <w:bCs/>
                <w:color w:val="000000" w:themeColor="text1"/>
                <w:sz w:val="26"/>
                <w:szCs w:val="26"/>
              </w:rPr>
              <w:t>TUQ.</w:t>
            </w:r>
            <w:r w:rsidR="009F4F71">
              <w:rPr>
                <w:rFonts w:ascii="Times New Roman" w:hAnsi="Times New Roman"/>
                <w:b/>
                <w:bCs/>
                <w:color w:val="000000" w:themeColor="text1"/>
                <w:sz w:val="26"/>
                <w:szCs w:val="26"/>
              </w:rPr>
              <w:t xml:space="preserve"> </w:t>
            </w:r>
            <w:r w:rsidRPr="00FC7860">
              <w:rPr>
                <w:rFonts w:ascii="Times New Roman" w:hAnsi="Times New Roman"/>
                <w:b/>
                <w:bCs/>
                <w:color w:val="000000" w:themeColor="text1"/>
                <w:sz w:val="26"/>
                <w:szCs w:val="26"/>
              </w:rPr>
              <w:t xml:space="preserve">THỦ TƯỚNG </w:t>
            </w:r>
          </w:p>
          <w:p w14:paraId="75CF0D22" w14:textId="77777777" w:rsidR="00FC7860" w:rsidRPr="00FC7860" w:rsidRDefault="00FC7860" w:rsidP="00FC7860">
            <w:pPr>
              <w:ind w:firstLine="45"/>
              <w:jc w:val="center"/>
              <w:rPr>
                <w:rFonts w:ascii="Times New Roman" w:hAnsi="Times New Roman"/>
                <w:b/>
                <w:bCs/>
                <w:color w:val="000000" w:themeColor="text1"/>
                <w:sz w:val="26"/>
                <w:szCs w:val="26"/>
              </w:rPr>
            </w:pPr>
            <w:r w:rsidRPr="00FC7860">
              <w:rPr>
                <w:rFonts w:ascii="Times New Roman" w:hAnsi="Times New Roman"/>
                <w:b/>
                <w:bCs/>
                <w:color w:val="000000" w:themeColor="text1"/>
                <w:sz w:val="26"/>
                <w:szCs w:val="26"/>
              </w:rPr>
              <w:t>BỘ TRƯỞNG BỘ LAO ĐỘNG - THƯƠNG BINH VÀ XÃ HỘI</w:t>
            </w:r>
          </w:p>
          <w:p w14:paraId="639D8F83" w14:textId="77777777" w:rsidR="00BE396F" w:rsidRPr="0038583C" w:rsidRDefault="00BE396F" w:rsidP="00074E66">
            <w:pPr>
              <w:ind w:firstLine="45"/>
              <w:jc w:val="center"/>
              <w:rPr>
                <w:rFonts w:ascii="Times New Roman" w:hAnsi="Times New Roman"/>
                <w:color w:val="000000"/>
              </w:rPr>
            </w:pPr>
          </w:p>
          <w:p w14:paraId="2E977E9D" w14:textId="77777777" w:rsidR="00BE396F" w:rsidRDefault="00BE396F" w:rsidP="00074E66">
            <w:pPr>
              <w:ind w:firstLine="45"/>
              <w:jc w:val="center"/>
              <w:rPr>
                <w:rFonts w:ascii="Times New Roman" w:hAnsi="Times New Roman"/>
                <w:color w:val="000000"/>
              </w:rPr>
            </w:pPr>
          </w:p>
          <w:p w14:paraId="26CCFABF" w14:textId="586D4FE2" w:rsidR="00B0046B" w:rsidRDefault="007B6A4D" w:rsidP="00074E66">
            <w:pPr>
              <w:ind w:firstLine="45"/>
              <w:jc w:val="center"/>
              <w:rPr>
                <w:rFonts w:ascii="Times New Roman" w:hAnsi="Times New Roman"/>
                <w:color w:val="000000"/>
              </w:rPr>
            </w:pPr>
            <w:ins w:id="0" w:author="TepRiu" w:date="2022-03-09T18:04:00Z">
              <w:r>
                <w:rPr>
                  <w:rFonts w:ascii="Times New Roman" w:hAnsi="Times New Roman"/>
                  <w:color w:val="000000"/>
                </w:rPr>
                <w:t>(đã ký)</w:t>
              </w:r>
            </w:ins>
            <w:bookmarkStart w:id="1" w:name="_GoBack"/>
            <w:bookmarkEnd w:id="1"/>
          </w:p>
          <w:p w14:paraId="4CBCCFA0" w14:textId="77777777" w:rsidR="00BE396F" w:rsidRDefault="00BE396F" w:rsidP="00074E66">
            <w:pPr>
              <w:ind w:firstLine="45"/>
              <w:jc w:val="center"/>
              <w:rPr>
                <w:rFonts w:ascii="Times New Roman" w:hAnsi="Times New Roman"/>
                <w:color w:val="000000"/>
              </w:rPr>
            </w:pPr>
          </w:p>
          <w:p w14:paraId="4715897A" w14:textId="77777777" w:rsidR="0093770B" w:rsidRDefault="0093770B" w:rsidP="00074E66">
            <w:pPr>
              <w:ind w:firstLine="45"/>
              <w:jc w:val="center"/>
              <w:rPr>
                <w:rFonts w:ascii="Times New Roman" w:hAnsi="Times New Roman"/>
                <w:color w:val="000000"/>
              </w:rPr>
            </w:pPr>
          </w:p>
          <w:p w14:paraId="3CDB00C5" w14:textId="77777777" w:rsidR="00D86BEB" w:rsidRPr="0038583C" w:rsidRDefault="00D86BEB" w:rsidP="00074E66">
            <w:pPr>
              <w:ind w:firstLine="45"/>
              <w:jc w:val="center"/>
              <w:rPr>
                <w:rFonts w:ascii="Times New Roman" w:hAnsi="Times New Roman"/>
                <w:color w:val="000000"/>
              </w:rPr>
            </w:pPr>
          </w:p>
          <w:p w14:paraId="0275FF8D" w14:textId="3F0A2E1F" w:rsidR="00BE396F" w:rsidRPr="00FC7860" w:rsidRDefault="000620A9" w:rsidP="00FC7860">
            <w:pPr>
              <w:spacing w:after="120"/>
              <w:ind w:firstLine="45"/>
              <w:jc w:val="center"/>
              <w:rPr>
                <w:rFonts w:ascii="Times New Roman" w:hAnsi="Times New Roman"/>
                <w:color w:val="000000"/>
                <w:spacing w:val="4"/>
                <w:sz w:val="26"/>
                <w:szCs w:val="26"/>
              </w:rPr>
            </w:pPr>
            <w:r w:rsidRPr="000253BA">
              <w:rPr>
                <w:rFonts w:ascii="Times New Roman" w:hAnsi="Times New Roman"/>
                <w:b/>
                <w:color w:val="000000"/>
                <w:sz w:val="32"/>
              </w:rPr>
              <w:t xml:space="preserve">  </w:t>
            </w:r>
            <w:r w:rsidR="00FC7860" w:rsidRPr="000253BA">
              <w:rPr>
                <w:rFonts w:ascii="Times New Roman" w:hAnsi="Times New Roman"/>
                <w:b/>
                <w:color w:val="000000"/>
                <w:szCs w:val="26"/>
              </w:rPr>
              <w:t>Đào Ngọc Dung</w:t>
            </w:r>
          </w:p>
        </w:tc>
      </w:tr>
    </w:tbl>
    <w:p w14:paraId="330B1487" w14:textId="77777777" w:rsidR="001E65BB" w:rsidRPr="002C6A54" w:rsidRDefault="001E65BB" w:rsidP="00D86BEB">
      <w:pPr>
        <w:pStyle w:val="normal-p"/>
        <w:spacing w:before="120" w:beforeAutospacing="0" w:after="120" w:afterAutospacing="0" w:line="360" w:lineRule="atLeast"/>
        <w:jc w:val="both"/>
        <w:rPr>
          <w:b/>
          <w:szCs w:val="28"/>
          <w:lang w:val="nl-NL"/>
        </w:rPr>
      </w:pPr>
    </w:p>
    <w:sectPr w:rsidR="001E65BB" w:rsidRPr="002C6A54" w:rsidSect="00CF6F07">
      <w:headerReference w:type="default" r:id="rId8"/>
      <w:footerReference w:type="first" r:id="rId9"/>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09B2D" w14:textId="77777777" w:rsidR="00A70E2F" w:rsidRDefault="00A70E2F">
      <w:r>
        <w:separator/>
      </w:r>
    </w:p>
  </w:endnote>
  <w:endnote w:type="continuationSeparator" w:id="0">
    <w:p w14:paraId="3EC96245" w14:textId="77777777" w:rsidR="00A70E2F" w:rsidRDefault="00A7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38118" w14:textId="5143EDB6" w:rsidR="00D50769" w:rsidRPr="00D50769" w:rsidRDefault="00D50769" w:rsidP="00D507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4A272" w14:textId="77777777" w:rsidR="00A70E2F" w:rsidRDefault="00A70E2F">
      <w:r>
        <w:separator/>
      </w:r>
    </w:p>
  </w:footnote>
  <w:footnote w:type="continuationSeparator" w:id="0">
    <w:p w14:paraId="433EB88E" w14:textId="77777777" w:rsidR="00A70E2F" w:rsidRDefault="00A70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04426"/>
      <w:docPartObj>
        <w:docPartGallery w:val="Page Numbers (Top of Page)"/>
        <w:docPartUnique/>
      </w:docPartObj>
    </w:sdtPr>
    <w:sdtEndPr>
      <w:rPr>
        <w:rFonts w:ascii="Times New Roman" w:hAnsi="Times New Roman"/>
        <w:noProof/>
      </w:rPr>
    </w:sdtEndPr>
    <w:sdtContent>
      <w:p w14:paraId="5CBA684D" w14:textId="111E5B18" w:rsidR="00D30BD0" w:rsidRPr="00B26825" w:rsidRDefault="00D30BD0">
        <w:pPr>
          <w:pStyle w:val="Header"/>
          <w:jc w:val="center"/>
          <w:rPr>
            <w:rFonts w:ascii="Times New Roman" w:hAnsi="Times New Roman"/>
          </w:rPr>
        </w:pPr>
        <w:r w:rsidRPr="00B26825">
          <w:rPr>
            <w:rFonts w:ascii="Times New Roman" w:hAnsi="Times New Roman"/>
          </w:rPr>
          <w:fldChar w:fldCharType="begin"/>
        </w:r>
        <w:r w:rsidRPr="00B26825">
          <w:rPr>
            <w:rFonts w:ascii="Times New Roman" w:hAnsi="Times New Roman"/>
          </w:rPr>
          <w:instrText xml:space="preserve"> PAGE   \* MERGEFORMAT </w:instrText>
        </w:r>
        <w:r w:rsidRPr="00B26825">
          <w:rPr>
            <w:rFonts w:ascii="Times New Roman" w:hAnsi="Times New Roman"/>
          </w:rPr>
          <w:fldChar w:fldCharType="separate"/>
        </w:r>
        <w:r w:rsidR="007B6A4D">
          <w:rPr>
            <w:rFonts w:ascii="Times New Roman" w:hAnsi="Times New Roman"/>
            <w:noProof/>
          </w:rPr>
          <w:t>5</w:t>
        </w:r>
        <w:r w:rsidRPr="00B26825">
          <w:rPr>
            <w:rFonts w:ascii="Times New Roman" w:hAnsi="Times New Roman"/>
            <w:noProof/>
          </w:rPr>
          <w:fldChar w:fldCharType="end"/>
        </w:r>
      </w:p>
    </w:sdtContent>
  </w:sdt>
  <w:p w14:paraId="29AD3134" w14:textId="77777777" w:rsidR="00D30BD0" w:rsidRDefault="00D3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F0D"/>
    <w:multiLevelType w:val="hybridMultilevel"/>
    <w:tmpl w:val="8FB204EC"/>
    <w:lvl w:ilvl="0" w:tplc="603E8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D0A65"/>
    <w:multiLevelType w:val="hybridMultilevel"/>
    <w:tmpl w:val="FB907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85DC3"/>
    <w:multiLevelType w:val="hybridMultilevel"/>
    <w:tmpl w:val="A7642296"/>
    <w:lvl w:ilvl="0" w:tplc="4B52DD4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DC5501"/>
    <w:multiLevelType w:val="hybridMultilevel"/>
    <w:tmpl w:val="2DAA4E10"/>
    <w:lvl w:ilvl="0" w:tplc="58FA0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BA4B79"/>
    <w:multiLevelType w:val="hybridMultilevel"/>
    <w:tmpl w:val="16B451C2"/>
    <w:lvl w:ilvl="0" w:tplc="2C9E2C8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4733E9D"/>
    <w:multiLevelType w:val="hybridMultilevel"/>
    <w:tmpl w:val="625279CA"/>
    <w:lvl w:ilvl="0" w:tplc="3092A51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345753"/>
    <w:multiLevelType w:val="hybridMultilevel"/>
    <w:tmpl w:val="94ACFC26"/>
    <w:lvl w:ilvl="0" w:tplc="538EE7B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18942946"/>
    <w:multiLevelType w:val="hybridMultilevel"/>
    <w:tmpl w:val="00C4C400"/>
    <w:lvl w:ilvl="0" w:tplc="96A854F0">
      <w:start w:val="1"/>
      <w:numFmt w:val="decimal"/>
      <w:lvlText w:val="Điều %1. "/>
      <w:lvlJc w:val="left"/>
      <w:pPr>
        <w:ind w:left="1710" w:hanging="360"/>
      </w:pPr>
      <w:rPr>
        <w:rFonts w:ascii="Times New Roman Bold" w:hAnsi="Times New Roman Bold" w:hint="default"/>
        <w:b/>
        <w:i w:val="0"/>
        <w:sz w:val="28"/>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8">
    <w:nsid w:val="1CAA5A35"/>
    <w:multiLevelType w:val="hybridMultilevel"/>
    <w:tmpl w:val="C3727CF8"/>
    <w:lvl w:ilvl="0" w:tplc="9E107278">
      <w:start w:val="3"/>
      <w:numFmt w:val="bullet"/>
      <w:lvlText w:val="-"/>
      <w:lvlJc w:val="left"/>
      <w:pPr>
        <w:ind w:left="1069" w:hanging="360"/>
      </w:pPr>
      <w:rPr>
        <w:rFonts w:ascii="Times New Roman" w:eastAsia="Times New Roman" w:hAnsi="Times New Roman" w:cs="Times New Roman" w:hint="default"/>
        <w:b w:val="0"/>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E2E6FD6"/>
    <w:multiLevelType w:val="hybridMultilevel"/>
    <w:tmpl w:val="89A2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FA7DEB"/>
    <w:multiLevelType w:val="hybridMultilevel"/>
    <w:tmpl w:val="BF3AAD54"/>
    <w:lvl w:ilvl="0" w:tplc="750A804E">
      <w:start w:val="1"/>
      <w:numFmt w:val="decimal"/>
      <w:lvlText w:val="%1."/>
      <w:lvlJc w:val="left"/>
      <w:pPr>
        <w:ind w:left="2202" w:hanging="36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11">
    <w:nsid w:val="25596F93"/>
    <w:multiLevelType w:val="hybridMultilevel"/>
    <w:tmpl w:val="7A7EB046"/>
    <w:lvl w:ilvl="0" w:tplc="A0C8C372">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912517C"/>
    <w:multiLevelType w:val="hybridMultilevel"/>
    <w:tmpl w:val="502C42C2"/>
    <w:lvl w:ilvl="0" w:tplc="975C1FF2">
      <w:start w:val="1"/>
      <w:numFmt w:val="decimal"/>
      <w:lvlText w:val="%1."/>
      <w:lvlJc w:val="left"/>
      <w:pPr>
        <w:ind w:left="1080" w:hanging="360"/>
      </w:pPr>
      <w:rPr>
        <w:rFonts w:hint="default"/>
        <w:lang w:val="sv-S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277E34"/>
    <w:multiLevelType w:val="hybridMultilevel"/>
    <w:tmpl w:val="7504AB76"/>
    <w:lvl w:ilvl="0" w:tplc="3FB8FF5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A425308"/>
    <w:multiLevelType w:val="hybridMultilevel"/>
    <w:tmpl w:val="0284EB92"/>
    <w:lvl w:ilvl="0" w:tplc="4596F8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4E5576"/>
    <w:multiLevelType w:val="hybridMultilevel"/>
    <w:tmpl w:val="2A5A237E"/>
    <w:lvl w:ilvl="0" w:tplc="05BEA4E8">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D833EE0"/>
    <w:multiLevelType w:val="hybridMultilevel"/>
    <w:tmpl w:val="FE92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6C0E9F"/>
    <w:multiLevelType w:val="hybridMultilevel"/>
    <w:tmpl w:val="4B16223E"/>
    <w:lvl w:ilvl="0" w:tplc="9FD8AD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0A21F3"/>
    <w:multiLevelType w:val="hybridMultilevel"/>
    <w:tmpl w:val="14460460"/>
    <w:lvl w:ilvl="0" w:tplc="743A6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9A2B61"/>
    <w:multiLevelType w:val="hybridMultilevel"/>
    <w:tmpl w:val="15FEEE52"/>
    <w:lvl w:ilvl="0" w:tplc="D6203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9AB1AF2"/>
    <w:multiLevelType w:val="multilevel"/>
    <w:tmpl w:val="A30208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51137E"/>
    <w:multiLevelType w:val="hybridMultilevel"/>
    <w:tmpl w:val="A406FB0E"/>
    <w:lvl w:ilvl="0" w:tplc="24EE41E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2">
    <w:nsid w:val="3DD83C2C"/>
    <w:multiLevelType w:val="hybridMultilevel"/>
    <w:tmpl w:val="C0725EEA"/>
    <w:lvl w:ilvl="0" w:tplc="F40E3D66">
      <w:start w:val="1"/>
      <w:numFmt w:val="decimal"/>
      <w:lvlText w:val="%1."/>
      <w:lvlJc w:val="left"/>
      <w:pPr>
        <w:tabs>
          <w:tab w:val="num" w:pos="1080"/>
        </w:tabs>
        <w:ind w:left="1080" w:hanging="360"/>
      </w:pPr>
      <w:rPr>
        <w:rFonts w:eastAsia=".VnTime"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F1D6BB7"/>
    <w:multiLevelType w:val="hybridMultilevel"/>
    <w:tmpl w:val="BF9A22BA"/>
    <w:lvl w:ilvl="0" w:tplc="2F7298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A30E6B"/>
    <w:multiLevelType w:val="hybridMultilevel"/>
    <w:tmpl w:val="02CA6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949C0"/>
    <w:multiLevelType w:val="hybridMultilevel"/>
    <w:tmpl w:val="662AB506"/>
    <w:lvl w:ilvl="0" w:tplc="C5B2CB5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87B513E"/>
    <w:multiLevelType w:val="hybridMultilevel"/>
    <w:tmpl w:val="46FE09EE"/>
    <w:lvl w:ilvl="0" w:tplc="C4160E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0B731D6"/>
    <w:multiLevelType w:val="multilevel"/>
    <w:tmpl w:val="F1807B9E"/>
    <w:lvl w:ilvl="0">
      <w:start w:val="1"/>
      <w:numFmt w:val="none"/>
      <w:lvlText w:val="1."/>
      <w:lvlJc w:val="center"/>
      <w:pPr>
        <w:tabs>
          <w:tab w:val="num" w:pos="582"/>
        </w:tabs>
        <w:ind w:left="526" w:hanging="16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1A86F06"/>
    <w:multiLevelType w:val="hybridMultilevel"/>
    <w:tmpl w:val="BD3ACE2C"/>
    <w:lvl w:ilvl="0" w:tplc="E5F80226">
      <w:numFmt w:val="bullet"/>
      <w:lvlText w:val="-"/>
      <w:lvlJc w:val="left"/>
      <w:pPr>
        <w:tabs>
          <w:tab w:val="num" w:pos="1605"/>
        </w:tabs>
        <w:ind w:left="1605" w:hanging="885"/>
      </w:pPr>
      <w:rPr>
        <w:rFonts w:ascii="Times New Roman" w:eastAsia=".VnTime"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28908E1"/>
    <w:multiLevelType w:val="hybridMultilevel"/>
    <w:tmpl w:val="7E563312"/>
    <w:lvl w:ilvl="0" w:tplc="2F100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A37C12"/>
    <w:multiLevelType w:val="hybridMultilevel"/>
    <w:tmpl w:val="96F6E23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C45263"/>
    <w:multiLevelType w:val="hybridMultilevel"/>
    <w:tmpl w:val="C38C5B9C"/>
    <w:lvl w:ilvl="0" w:tplc="4EAEF5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6C0E0A"/>
    <w:multiLevelType w:val="hybridMultilevel"/>
    <w:tmpl w:val="6E5C630A"/>
    <w:lvl w:ilvl="0" w:tplc="E9FE7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6AFF1226"/>
    <w:multiLevelType w:val="hybridMultilevel"/>
    <w:tmpl w:val="E906307C"/>
    <w:lvl w:ilvl="0" w:tplc="F2AA20C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101645"/>
    <w:multiLevelType w:val="multilevel"/>
    <w:tmpl w:val="E812A6CC"/>
    <w:lvl w:ilvl="0">
      <w:start w:val="1"/>
      <w:numFmt w:val="none"/>
      <w:lvlText w:val="1."/>
      <w:lvlJc w:val="center"/>
      <w:pPr>
        <w:tabs>
          <w:tab w:val="num" w:pos="582"/>
        </w:tabs>
        <w:ind w:left="526" w:hanging="16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111BA1"/>
    <w:multiLevelType w:val="hybridMultilevel"/>
    <w:tmpl w:val="0680B594"/>
    <w:lvl w:ilvl="0" w:tplc="6D8041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0222E8"/>
    <w:multiLevelType w:val="hybridMultilevel"/>
    <w:tmpl w:val="9690949A"/>
    <w:lvl w:ilvl="0" w:tplc="3B8CF3E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C26105"/>
    <w:multiLevelType w:val="hybridMultilevel"/>
    <w:tmpl w:val="828822D0"/>
    <w:lvl w:ilvl="0" w:tplc="F5DA2C3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0151BE"/>
    <w:multiLevelType w:val="hybridMultilevel"/>
    <w:tmpl w:val="910A9E40"/>
    <w:lvl w:ilvl="0" w:tplc="254EA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07105C"/>
    <w:multiLevelType w:val="hybridMultilevel"/>
    <w:tmpl w:val="7B201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24CA0"/>
    <w:multiLevelType w:val="hybridMultilevel"/>
    <w:tmpl w:val="55C84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351D5C"/>
    <w:multiLevelType w:val="hybridMultilevel"/>
    <w:tmpl w:val="00C4C400"/>
    <w:lvl w:ilvl="0" w:tplc="96A854F0">
      <w:start w:val="1"/>
      <w:numFmt w:val="decimal"/>
      <w:lvlText w:val="Điều %1. "/>
      <w:lvlJc w:val="left"/>
      <w:pPr>
        <w:ind w:left="1710" w:hanging="360"/>
      </w:pPr>
      <w:rPr>
        <w:rFonts w:ascii="Times New Roman Bold" w:hAnsi="Times New Roman Bold" w:hint="default"/>
        <w:b/>
        <w:i w:val="0"/>
        <w:sz w:val="28"/>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num w:numId="1">
    <w:abstractNumId w:val="1"/>
  </w:num>
  <w:num w:numId="2">
    <w:abstractNumId w:val="39"/>
  </w:num>
  <w:num w:numId="3">
    <w:abstractNumId w:val="14"/>
  </w:num>
  <w:num w:numId="4">
    <w:abstractNumId w:val="29"/>
  </w:num>
  <w:num w:numId="5">
    <w:abstractNumId w:val="31"/>
  </w:num>
  <w:num w:numId="6">
    <w:abstractNumId w:val="20"/>
  </w:num>
  <w:num w:numId="7">
    <w:abstractNumId w:val="27"/>
  </w:num>
  <w:num w:numId="8">
    <w:abstractNumId w:val="34"/>
  </w:num>
  <w:num w:numId="9">
    <w:abstractNumId w:val="9"/>
  </w:num>
  <w:num w:numId="10">
    <w:abstractNumId w:val="28"/>
  </w:num>
  <w:num w:numId="11">
    <w:abstractNumId w:val="22"/>
  </w:num>
  <w:num w:numId="12">
    <w:abstractNumId w:val="33"/>
  </w:num>
  <w:num w:numId="13">
    <w:abstractNumId w:val="23"/>
  </w:num>
  <w:num w:numId="14">
    <w:abstractNumId w:val="26"/>
  </w:num>
  <w:num w:numId="15">
    <w:abstractNumId w:val="35"/>
  </w:num>
  <w:num w:numId="16">
    <w:abstractNumId w:val="25"/>
  </w:num>
  <w:num w:numId="17">
    <w:abstractNumId w:val="36"/>
  </w:num>
  <w:num w:numId="18">
    <w:abstractNumId w:val="0"/>
  </w:num>
  <w:num w:numId="19">
    <w:abstractNumId w:val="3"/>
  </w:num>
  <w:num w:numId="20">
    <w:abstractNumId w:val="37"/>
  </w:num>
  <w:num w:numId="21">
    <w:abstractNumId w:val="7"/>
  </w:num>
  <w:num w:numId="22">
    <w:abstractNumId w:val="41"/>
  </w:num>
  <w:num w:numId="23">
    <w:abstractNumId w:val="17"/>
  </w:num>
  <w:num w:numId="24">
    <w:abstractNumId w:val="21"/>
  </w:num>
  <w:num w:numId="25">
    <w:abstractNumId w:val="6"/>
  </w:num>
  <w:num w:numId="26">
    <w:abstractNumId w:val="4"/>
  </w:num>
  <w:num w:numId="27">
    <w:abstractNumId w:val="32"/>
  </w:num>
  <w:num w:numId="28">
    <w:abstractNumId w:val="38"/>
  </w:num>
  <w:num w:numId="29">
    <w:abstractNumId w:val="18"/>
  </w:num>
  <w:num w:numId="30">
    <w:abstractNumId w:val="10"/>
  </w:num>
  <w:num w:numId="31">
    <w:abstractNumId w:val="40"/>
  </w:num>
  <w:num w:numId="32">
    <w:abstractNumId w:val="12"/>
  </w:num>
  <w:num w:numId="33">
    <w:abstractNumId w:val="2"/>
  </w:num>
  <w:num w:numId="34">
    <w:abstractNumId w:val="13"/>
  </w:num>
  <w:num w:numId="35">
    <w:abstractNumId w:val="19"/>
  </w:num>
  <w:num w:numId="36">
    <w:abstractNumId w:val="15"/>
  </w:num>
  <w:num w:numId="37">
    <w:abstractNumId w:val="24"/>
  </w:num>
  <w:num w:numId="38">
    <w:abstractNumId w:val="5"/>
  </w:num>
  <w:num w:numId="39">
    <w:abstractNumId w:val="30"/>
  </w:num>
  <w:num w:numId="40">
    <w:abstractNumId w:val="16"/>
  </w:num>
  <w:num w:numId="41">
    <w:abstractNumId w:val="11"/>
  </w:num>
  <w:num w:numId="4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pRiu">
    <w15:presenceInfo w15:providerId="None" w15:userId="TepR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9"/>
  <w:drawingGridVerticalSpacing w:val="14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21"/>
    <w:rsid w:val="00000947"/>
    <w:rsid w:val="000010A7"/>
    <w:rsid w:val="00002990"/>
    <w:rsid w:val="00005250"/>
    <w:rsid w:val="00006A2F"/>
    <w:rsid w:val="00006B65"/>
    <w:rsid w:val="00006F3D"/>
    <w:rsid w:val="00007333"/>
    <w:rsid w:val="00010809"/>
    <w:rsid w:val="00011118"/>
    <w:rsid w:val="00012B72"/>
    <w:rsid w:val="000231EF"/>
    <w:rsid w:val="000253BA"/>
    <w:rsid w:val="000259C3"/>
    <w:rsid w:val="00030B73"/>
    <w:rsid w:val="00030BE1"/>
    <w:rsid w:val="00035F0A"/>
    <w:rsid w:val="000373FB"/>
    <w:rsid w:val="000406F1"/>
    <w:rsid w:val="00040C32"/>
    <w:rsid w:val="00041B1C"/>
    <w:rsid w:val="00041C9F"/>
    <w:rsid w:val="00043463"/>
    <w:rsid w:val="00043989"/>
    <w:rsid w:val="00047928"/>
    <w:rsid w:val="00050C7F"/>
    <w:rsid w:val="0005144A"/>
    <w:rsid w:val="00051582"/>
    <w:rsid w:val="00052C51"/>
    <w:rsid w:val="000544BB"/>
    <w:rsid w:val="00054924"/>
    <w:rsid w:val="00054F1C"/>
    <w:rsid w:val="00055BB9"/>
    <w:rsid w:val="00055CC9"/>
    <w:rsid w:val="000620A9"/>
    <w:rsid w:val="0006307E"/>
    <w:rsid w:val="0006468D"/>
    <w:rsid w:val="00064A95"/>
    <w:rsid w:val="00065237"/>
    <w:rsid w:val="00065390"/>
    <w:rsid w:val="00065BB9"/>
    <w:rsid w:val="00065D1E"/>
    <w:rsid w:val="000669EB"/>
    <w:rsid w:val="00067FE5"/>
    <w:rsid w:val="000712CE"/>
    <w:rsid w:val="00071757"/>
    <w:rsid w:val="0007190D"/>
    <w:rsid w:val="00072959"/>
    <w:rsid w:val="00073D9F"/>
    <w:rsid w:val="00073EE3"/>
    <w:rsid w:val="00073FAA"/>
    <w:rsid w:val="00081C35"/>
    <w:rsid w:val="00081D98"/>
    <w:rsid w:val="000828A0"/>
    <w:rsid w:val="00082F62"/>
    <w:rsid w:val="000834ED"/>
    <w:rsid w:val="0008632E"/>
    <w:rsid w:val="00090060"/>
    <w:rsid w:val="00090109"/>
    <w:rsid w:val="00091964"/>
    <w:rsid w:val="00094DDC"/>
    <w:rsid w:val="00095234"/>
    <w:rsid w:val="00095A05"/>
    <w:rsid w:val="00096531"/>
    <w:rsid w:val="00096FEA"/>
    <w:rsid w:val="0009781C"/>
    <w:rsid w:val="000A10F9"/>
    <w:rsid w:val="000A1EF4"/>
    <w:rsid w:val="000A39EA"/>
    <w:rsid w:val="000A3CF3"/>
    <w:rsid w:val="000A466A"/>
    <w:rsid w:val="000A5879"/>
    <w:rsid w:val="000A6DDF"/>
    <w:rsid w:val="000B0F31"/>
    <w:rsid w:val="000B1680"/>
    <w:rsid w:val="000B30F5"/>
    <w:rsid w:val="000B40C1"/>
    <w:rsid w:val="000B50AC"/>
    <w:rsid w:val="000B6CC3"/>
    <w:rsid w:val="000C0962"/>
    <w:rsid w:val="000C3494"/>
    <w:rsid w:val="000C34A2"/>
    <w:rsid w:val="000C39F3"/>
    <w:rsid w:val="000C3FA1"/>
    <w:rsid w:val="000C6D43"/>
    <w:rsid w:val="000D0D5D"/>
    <w:rsid w:val="000D0EAC"/>
    <w:rsid w:val="000D11E3"/>
    <w:rsid w:val="000D12B7"/>
    <w:rsid w:val="000D408F"/>
    <w:rsid w:val="000D46F9"/>
    <w:rsid w:val="000D4AD3"/>
    <w:rsid w:val="000D4F2D"/>
    <w:rsid w:val="000D5A47"/>
    <w:rsid w:val="000D759A"/>
    <w:rsid w:val="000D7ED8"/>
    <w:rsid w:val="000E0ED2"/>
    <w:rsid w:val="000E1405"/>
    <w:rsid w:val="000E1A16"/>
    <w:rsid w:val="000E355A"/>
    <w:rsid w:val="000E3A91"/>
    <w:rsid w:val="000E71D9"/>
    <w:rsid w:val="000F0896"/>
    <w:rsid w:val="000F0A93"/>
    <w:rsid w:val="000F27E8"/>
    <w:rsid w:val="000F4AA2"/>
    <w:rsid w:val="000F4F23"/>
    <w:rsid w:val="000F5A32"/>
    <w:rsid w:val="00101C5D"/>
    <w:rsid w:val="00106567"/>
    <w:rsid w:val="00110253"/>
    <w:rsid w:val="00112795"/>
    <w:rsid w:val="00115A35"/>
    <w:rsid w:val="00115F4A"/>
    <w:rsid w:val="00117740"/>
    <w:rsid w:val="00123285"/>
    <w:rsid w:val="0012349E"/>
    <w:rsid w:val="001242C6"/>
    <w:rsid w:val="001257E0"/>
    <w:rsid w:val="00125D97"/>
    <w:rsid w:val="00126EB6"/>
    <w:rsid w:val="00127B68"/>
    <w:rsid w:val="00130572"/>
    <w:rsid w:val="00130F7E"/>
    <w:rsid w:val="00131297"/>
    <w:rsid w:val="001315E9"/>
    <w:rsid w:val="00133897"/>
    <w:rsid w:val="00134676"/>
    <w:rsid w:val="00136725"/>
    <w:rsid w:val="001374C0"/>
    <w:rsid w:val="001379AA"/>
    <w:rsid w:val="001408AE"/>
    <w:rsid w:val="0014344A"/>
    <w:rsid w:val="00144628"/>
    <w:rsid w:val="00144F9A"/>
    <w:rsid w:val="00146CCE"/>
    <w:rsid w:val="001476C3"/>
    <w:rsid w:val="0015109A"/>
    <w:rsid w:val="00152709"/>
    <w:rsid w:val="00157841"/>
    <w:rsid w:val="00160609"/>
    <w:rsid w:val="00161FB5"/>
    <w:rsid w:val="00165471"/>
    <w:rsid w:val="00166711"/>
    <w:rsid w:val="00172237"/>
    <w:rsid w:val="001726A5"/>
    <w:rsid w:val="0017429F"/>
    <w:rsid w:val="001756A9"/>
    <w:rsid w:val="00177F54"/>
    <w:rsid w:val="0018123C"/>
    <w:rsid w:val="001816A4"/>
    <w:rsid w:val="00181925"/>
    <w:rsid w:val="00181D0D"/>
    <w:rsid w:val="001829C4"/>
    <w:rsid w:val="00182C3F"/>
    <w:rsid w:val="00184708"/>
    <w:rsid w:val="001856D4"/>
    <w:rsid w:val="001859CE"/>
    <w:rsid w:val="00185ECF"/>
    <w:rsid w:val="00187B6F"/>
    <w:rsid w:val="00190125"/>
    <w:rsid w:val="00193F5E"/>
    <w:rsid w:val="00194052"/>
    <w:rsid w:val="001948EE"/>
    <w:rsid w:val="00194CEB"/>
    <w:rsid w:val="00195BE9"/>
    <w:rsid w:val="00196DE9"/>
    <w:rsid w:val="001A0114"/>
    <w:rsid w:val="001A1AE5"/>
    <w:rsid w:val="001A30EE"/>
    <w:rsid w:val="001A4F44"/>
    <w:rsid w:val="001A55C4"/>
    <w:rsid w:val="001A69D4"/>
    <w:rsid w:val="001A6D31"/>
    <w:rsid w:val="001A6E18"/>
    <w:rsid w:val="001A6EDB"/>
    <w:rsid w:val="001A7FA9"/>
    <w:rsid w:val="001B4737"/>
    <w:rsid w:val="001B4D17"/>
    <w:rsid w:val="001B746C"/>
    <w:rsid w:val="001C169B"/>
    <w:rsid w:val="001C1892"/>
    <w:rsid w:val="001C27F7"/>
    <w:rsid w:val="001C2B5A"/>
    <w:rsid w:val="001C3458"/>
    <w:rsid w:val="001C416C"/>
    <w:rsid w:val="001C5B90"/>
    <w:rsid w:val="001C732B"/>
    <w:rsid w:val="001C7F0C"/>
    <w:rsid w:val="001D02BD"/>
    <w:rsid w:val="001D2A3A"/>
    <w:rsid w:val="001E4B32"/>
    <w:rsid w:val="001E65BB"/>
    <w:rsid w:val="001E6E4A"/>
    <w:rsid w:val="001F2B28"/>
    <w:rsid w:val="001F2F41"/>
    <w:rsid w:val="001F370C"/>
    <w:rsid w:val="001F4132"/>
    <w:rsid w:val="001F6F5C"/>
    <w:rsid w:val="002001C3"/>
    <w:rsid w:val="00200E1F"/>
    <w:rsid w:val="002066A4"/>
    <w:rsid w:val="00207ADA"/>
    <w:rsid w:val="00211877"/>
    <w:rsid w:val="00211A0A"/>
    <w:rsid w:val="002158EC"/>
    <w:rsid w:val="00221A6F"/>
    <w:rsid w:val="00221F22"/>
    <w:rsid w:val="002246C2"/>
    <w:rsid w:val="0022593C"/>
    <w:rsid w:val="00226740"/>
    <w:rsid w:val="00226B13"/>
    <w:rsid w:val="00227035"/>
    <w:rsid w:val="002300F6"/>
    <w:rsid w:val="00230281"/>
    <w:rsid w:val="002355EE"/>
    <w:rsid w:val="00235C02"/>
    <w:rsid w:val="00235D1B"/>
    <w:rsid w:val="00236C21"/>
    <w:rsid w:val="002371F4"/>
    <w:rsid w:val="0024071F"/>
    <w:rsid w:val="00240959"/>
    <w:rsid w:val="002423F6"/>
    <w:rsid w:val="002430E4"/>
    <w:rsid w:val="002468C7"/>
    <w:rsid w:val="00246968"/>
    <w:rsid w:val="00252914"/>
    <w:rsid w:val="00252995"/>
    <w:rsid w:val="00253A63"/>
    <w:rsid w:val="0025605C"/>
    <w:rsid w:val="00257A3D"/>
    <w:rsid w:val="002609B4"/>
    <w:rsid w:val="002613AC"/>
    <w:rsid w:val="00262CCB"/>
    <w:rsid w:val="00262DB0"/>
    <w:rsid w:val="00263389"/>
    <w:rsid w:val="002646F4"/>
    <w:rsid w:val="00264B26"/>
    <w:rsid w:val="0026561D"/>
    <w:rsid w:val="00265AE9"/>
    <w:rsid w:val="00266034"/>
    <w:rsid w:val="002673F7"/>
    <w:rsid w:val="0026788D"/>
    <w:rsid w:val="00270E48"/>
    <w:rsid w:val="00272E93"/>
    <w:rsid w:val="00274B6D"/>
    <w:rsid w:val="00274F75"/>
    <w:rsid w:val="0027563E"/>
    <w:rsid w:val="00275CD1"/>
    <w:rsid w:val="0027680D"/>
    <w:rsid w:val="00277F67"/>
    <w:rsid w:val="00281BBA"/>
    <w:rsid w:val="002821DC"/>
    <w:rsid w:val="00283ABC"/>
    <w:rsid w:val="00283C87"/>
    <w:rsid w:val="00283CC7"/>
    <w:rsid w:val="00287BED"/>
    <w:rsid w:val="00287D0B"/>
    <w:rsid w:val="00290B8F"/>
    <w:rsid w:val="002916E6"/>
    <w:rsid w:val="00292611"/>
    <w:rsid w:val="00292B94"/>
    <w:rsid w:val="00295755"/>
    <w:rsid w:val="00295DC0"/>
    <w:rsid w:val="002A1E47"/>
    <w:rsid w:val="002A22A9"/>
    <w:rsid w:val="002A2483"/>
    <w:rsid w:val="002A2AA4"/>
    <w:rsid w:val="002A47A2"/>
    <w:rsid w:val="002A4E29"/>
    <w:rsid w:val="002A5B00"/>
    <w:rsid w:val="002A7528"/>
    <w:rsid w:val="002B118D"/>
    <w:rsid w:val="002B5999"/>
    <w:rsid w:val="002B641F"/>
    <w:rsid w:val="002C0763"/>
    <w:rsid w:val="002C13F0"/>
    <w:rsid w:val="002C3C3D"/>
    <w:rsid w:val="002C4F93"/>
    <w:rsid w:val="002C6A54"/>
    <w:rsid w:val="002D2536"/>
    <w:rsid w:val="002D2F22"/>
    <w:rsid w:val="002D53F7"/>
    <w:rsid w:val="002D6634"/>
    <w:rsid w:val="002D678F"/>
    <w:rsid w:val="002D7C41"/>
    <w:rsid w:val="002E176F"/>
    <w:rsid w:val="002E1BCF"/>
    <w:rsid w:val="002E37EA"/>
    <w:rsid w:val="002E49F6"/>
    <w:rsid w:val="002E596D"/>
    <w:rsid w:val="002E6B73"/>
    <w:rsid w:val="002F1EBF"/>
    <w:rsid w:val="002F37EB"/>
    <w:rsid w:val="002F4C20"/>
    <w:rsid w:val="002F4CB2"/>
    <w:rsid w:val="002F55C5"/>
    <w:rsid w:val="00302A4D"/>
    <w:rsid w:val="0030530D"/>
    <w:rsid w:val="00305BD4"/>
    <w:rsid w:val="00307ADD"/>
    <w:rsid w:val="003127E2"/>
    <w:rsid w:val="0031341D"/>
    <w:rsid w:val="00315576"/>
    <w:rsid w:val="003204B1"/>
    <w:rsid w:val="00320B13"/>
    <w:rsid w:val="00323ED3"/>
    <w:rsid w:val="00325CD3"/>
    <w:rsid w:val="00326C10"/>
    <w:rsid w:val="00327C5C"/>
    <w:rsid w:val="0033002A"/>
    <w:rsid w:val="00330DD4"/>
    <w:rsid w:val="0033221F"/>
    <w:rsid w:val="00333703"/>
    <w:rsid w:val="00337D11"/>
    <w:rsid w:val="00340254"/>
    <w:rsid w:val="00340912"/>
    <w:rsid w:val="00341D10"/>
    <w:rsid w:val="003442BE"/>
    <w:rsid w:val="00345CB8"/>
    <w:rsid w:val="00355350"/>
    <w:rsid w:val="0035622E"/>
    <w:rsid w:val="0035770D"/>
    <w:rsid w:val="00357EF4"/>
    <w:rsid w:val="003602DE"/>
    <w:rsid w:val="003660B2"/>
    <w:rsid w:val="00371418"/>
    <w:rsid w:val="00372467"/>
    <w:rsid w:val="00372FDC"/>
    <w:rsid w:val="003733DC"/>
    <w:rsid w:val="00373BB1"/>
    <w:rsid w:val="00374702"/>
    <w:rsid w:val="003760C0"/>
    <w:rsid w:val="00377130"/>
    <w:rsid w:val="0038026F"/>
    <w:rsid w:val="003811B0"/>
    <w:rsid w:val="00381A00"/>
    <w:rsid w:val="0038583C"/>
    <w:rsid w:val="00386030"/>
    <w:rsid w:val="00386740"/>
    <w:rsid w:val="00386DD5"/>
    <w:rsid w:val="003879B5"/>
    <w:rsid w:val="00387BA6"/>
    <w:rsid w:val="003908C8"/>
    <w:rsid w:val="0039360D"/>
    <w:rsid w:val="00393D2D"/>
    <w:rsid w:val="00397D82"/>
    <w:rsid w:val="003A052C"/>
    <w:rsid w:val="003A0EA1"/>
    <w:rsid w:val="003A1858"/>
    <w:rsid w:val="003A35E7"/>
    <w:rsid w:val="003A4FE8"/>
    <w:rsid w:val="003A56A1"/>
    <w:rsid w:val="003A6455"/>
    <w:rsid w:val="003B0CEF"/>
    <w:rsid w:val="003B46A5"/>
    <w:rsid w:val="003B5214"/>
    <w:rsid w:val="003B5850"/>
    <w:rsid w:val="003B5AF1"/>
    <w:rsid w:val="003B76E1"/>
    <w:rsid w:val="003C0190"/>
    <w:rsid w:val="003C28BE"/>
    <w:rsid w:val="003C3207"/>
    <w:rsid w:val="003C45A6"/>
    <w:rsid w:val="003C523F"/>
    <w:rsid w:val="003C79F9"/>
    <w:rsid w:val="003D05DB"/>
    <w:rsid w:val="003D2733"/>
    <w:rsid w:val="003D5470"/>
    <w:rsid w:val="003D5637"/>
    <w:rsid w:val="003E0A5F"/>
    <w:rsid w:val="003E4232"/>
    <w:rsid w:val="003E7D78"/>
    <w:rsid w:val="003F226A"/>
    <w:rsid w:val="003F3DAB"/>
    <w:rsid w:val="003F510F"/>
    <w:rsid w:val="003F6C85"/>
    <w:rsid w:val="003F6D7D"/>
    <w:rsid w:val="00400BDE"/>
    <w:rsid w:val="00410154"/>
    <w:rsid w:val="004108E4"/>
    <w:rsid w:val="00410CF2"/>
    <w:rsid w:val="00413031"/>
    <w:rsid w:val="00413887"/>
    <w:rsid w:val="004147E2"/>
    <w:rsid w:val="00414BF0"/>
    <w:rsid w:val="00415CCC"/>
    <w:rsid w:val="004211D9"/>
    <w:rsid w:val="00421CE7"/>
    <w:rsid w:val="004232A7"/>
    <w:rsid w:val="0042418B"/>
    <w:rsid w:val="004301B9"/>
    <w:rsid w:val="00431A1F"/>
    <w:rsid w:val="00432FEF"/>
    <w:rsid w:val="0043386D"/>
    <w:rsid w:val="00434D08"/>
    <w:rsid w:val="004435CE"/>
    <w:rsid w:val="00443B13"/>
    <w:rsid w:val="00444EEF"/>
    <w:rsid w:val="004454EB"/>
    <w:rsid w:val="00446E59"/>
    <w:rsid w:val="004472B2"/>
    <w:rsid w:val="0044784B"/>
    <w:rsid w:val="00447E69"/>
    <w:rsid w:val="00450775"/>
    <w:rsid w:val="0045159E"/>
    <w:rsid w:val="0045167A"/>
    <w:rsid w:val="004530DE"/>
    <w:rsid w:val="0045431E"/>
    <w:rsid w:val="004563AE"/>
    <w:rsid w:val="00457645"/>
    <w:rsid w:val="00461D82"/>
    <w:rsid w:val="00462444"/>
    <w:rsid w:val="00464B74"/>
    <w:rsid w:val="00464C23"/>
    <w:rsid w:val="00465065"/>
    <w:rsid w:val="00465C4A"/>
    <w:rsid w:val="0046628D"/>
    <w:rsid w:val="0046656A"/>
    <w:rsid w:val="00467352"/>
    <w:rsid w:val="00470277"/>
    <w:rsid w:val="00470D74"/>
    <w:rsid w:val="004717E4"/>
    <w:rsid w:val="00475314"/>
    <w:rsid w:val="0047581E"/>
    <w:rsid w:val="00476B7B"/>
    <w:rsid w:val="004771FD"/>
    <w:rsid w:val="00480D9E"/>
    <w:rsid w:val="004818A4"/>
    <w:rsid w:val="00481CE9"/>
    <w:rsid w:val="0048307D"/>
    <w:rsid w:val="00483CE0"/>
    <w:rsid w:val="004846DC"/>
    <w:rsid w:val="0048488F"/>
    <w:rsid w:val="00485BEE"/>
    <w:rsid w:val="00487CB0"/>
    <w:rsid w:val="00491D9D"/>
    <w:rsid w:val="0049480D"/>
    <w:rsid w:val="00494D47"/>
    <w:rsid w:val="00495DE5"/>
    <w:rsid w:val="004A1FB7"/>
    <w:rsid w:val="004A2641"/>
    <w:rsid w:val="004A65B1"/>
    <w:rsid w:val="004A74B7"/>
    <w:rsid w:val="004A7F9B"/>
    <w:rsid w:val="004B1223"/>
    <w:rsid w:val="004B1805"/>
    <w:rsid w:val="004B2ECE"/>
    <w:rsid w:val="004B5926"/>
    <w:rsid w:val="004B6EBF"/>
    <w:rsid w:val="004B6EDD"/>
    <w:rsid w:val="004B732B"/>
    <w:rsid w:val="004B7AB4"/>
    <w:rsid w:val="004B7FEA"/>
    <w:rsid w:val="004C008F"/>
    <w:rsid w:val="004C2245"/>
    <w:rsid w:val="004C2A5E"/>
    <w:rsid w:val="004C6D9A"/>
    <w:rsid w:val="004D035E"/>
    <w:rsid w:val="004D10D9"/>
    <w:rsid w:val="004D1B86"/>
    <w:rsid w:val="004D28AD"/>
    <w:rsid w:val="004D4DBF"/>
    <w:rsid w:val="004D5CDC"/>
    <w:rsid w:val="004E4E48"/>
    <w:rsid w:val="004F07B2"/>
    <w:rsid w:val="004F16AD"/>
    <w:rsid w:val="004F1E4B"/>
    <w:rsid w:val="004F2E93"/>
    <w:rsid w:val="004F3059"/>
    <w:rsid w:val="004F333D"/>
    <w:rsid w:val="004F73A7"/>
    <w:rsid w:val="004F76C8"/>
    <w:rsid w:val="00501BB6"/>
    <w:rsid w:val="00502ACB"/>
    <w:rsid w:val="005044E1"/>
    <w:rsid w:val="0050480C"/>
    <w:rsid w:val="00505967"/>
    <w:rsid w:val="00507B15"/>
    <w:rsid w:val="005105B3"/>
    <w:rsid w:val="0051081C"/>
    <w:rsid w:val="00510E98"/>
    <w:rsid w:val="00511F96"/>
    <w:rsid w:val="00512855"/>
    <w:rsid w:val="00513378"/>
    <w:rsid w:val="005146CB"/>
    <w:rsid w:val="005164D2"/>
    <w:rsid w:val="00517169"/>
    <w:rsid w:val="00520153"/>
    <w:rsid w:val="005202A6"/>
    <w:rsid w:val="005222E4"/>
    <w:rsid w:val="005236ED"/>
    <w:rsid w:val="0052430B"/>
    <w:rsid w:val="00526DD2"/>
    <w:rsid w:val="00533022"/>
    <w:rsid w:val="00533896"/>
    <w:rsid w:val="00533F82"/>
    <w:rsid w:val="0053421D"/>
    <w:rsid w:val="00534BDC"/>
    <w:rsid w:val="00535234"/>
    <w:rsid w:val="00537A30"/>
    <w:rsid w:val="005402B5"/>
    <w:rsid w:val="0054095B"/>
    <w:rsid w:val="00543A2A"/>
    <w:rsid w:val="00546A39"/>
    <w:rsid w:val="00546E7B"/>
    <w:rsid w:val="005470C9"/>
    <w:rsid w:val="00547419"/>
    <w:rsid w:val="0055017C"/>
    <w:rsid w:val="005501EE"/>
    <w:rsid w:val="00552352"/>
    <w:rsid w:val="00552415"/>
    <w:rsid w:val="005530D5"/>
    <w:rsid w:val="00553228"/>
    <w:rsid w:val="0055390B"/>
    <w:rsid w:val="00554504"/>
    <w:rsid w:val="0055488D"/>
    <w:rsid w:val="0055671B"/>
    <w:rsid w:val="00560C28"/>
    <w:rsid w:val="00560EDB"/>
    <w:rsid w:val="00561482"/>
    <w:rsid w:val="0056281B"/>
    <w:rsid w:val="0056368B"/>
    <w:rsid w:val="0056443C"/>
    <w:rsid w:val="00564D25"/>
    <w:rsid w:val="005655B9"/>
    <w:rsid w:val="00571B4D"/>
    <w:rsid w:val="00574170"/>
    <w:rsid w:val="00574BF1"/>
    <w:rsid w:val="00577D92"/>
    <w:rsid w:val="00580D65"/>
    <w:rsid w:val="005823D7"/>
    <w:rsid w:val="00582B31"/>
    <w:rsid w:val="00582C42"/>
    <w:rsid w:val="00590075"/>
    <w:rsid w:val="0059032D"/>
    <w:rsid w:val="0059636D"/>
    <w:rsid w:val="0059699D"/>
    <w:rsid w:val="00596B2F"/>
    <w:rsid w:val="00597103"/>
    <w:rsid w:val="005A0240"/>
    <w:rsid w:val="005A54EB"/>
    <w:rsid w:val="005A5F96"/>
    <w:rsid w:val="005A6645"/>
    <w:rsid w:val="005A6825"/>
    <w:rsid w:val="005B001A"/>
    <w:rsid w:val="005B3B1D"/>
    <w:rsid w:val="005B4905"/>
    <w:rsid w:val="005B5242"/>
    <w:rsid w:val="005B7A62"/>
    <w:rsid w:val="005C0AB4"/>
    <w:rsid w:val="005C1796"/>
    <w:rsid w:val="005C2274"/>
    <w:rsid w:val="005C3E23"/>
    <w:rsid w:val="005C4767"/>
    <w:rsid w:val="005C57CF"/>
    <w:rsid w:val="005C5808"/>
    <w:rsid w:val="005C5B81"/>
    <w:rsid w:val="005C6D10"/>
    <w:rsid w:val="005C7326"/>
    <w:rsid w:val="005D3B6E"/>
    <w:rsid w:val="005D53F9"/>
    <w:rsid w:val="005D5F4D"/>
    <w:rsid w:val="005D61D4"/>
    <w:rsid w:val="005E06F2"/>
    <w:rsid w:val="005E14B7"/>
    <w:rsid w:val="005E2788"/>
    <w:rsid w:val="005E4BA4"/>
    <w:rsid w:val="005E4D11"/>
    <w:rsid w:val="005E4D2F"/>
    <w:rsid w:val="005E52F4"/>
    <w:rsid w:val="005E5462"/>
    <w:rsid w:val="005E5D36"/>
    <w:rsid w:val="005E6AEE"/>
    <w:rsid w:val="005F2B86"/>
    <w:rsid w:val="005F3FE6"/>
    <w:rsid w:val="005F6FA6"/>
    <w:rsid w:val="005F7281"/>
    <w:rsid w:val="006015BF"/>
    <w:rsid w:val="00605E2A"/>
    <w:rsid w:val="00610A37"/>
    <w:rsid w:val="00611CAA"/>
    <w:rsid w:val="006121C6"/>
    <w:rsid w:val="006123BA"/>
    <w:rsid w:val="00612DDA"/>
    <w:rsid w:val="00613C42"/>
    <w:rsid w:val="00615C08"/>
    <w:rsid w:val="00615EBF"/>
    <w:rsid w:val="006215C2"/>
    <w:rsid w:val="0062324D"/>
    <w:rsid w:val="00624B7B"/>
    <w:rsid w:val="00625867"/>
    <w:rsid w:val="006264CD"/>
    <w:rsid w:val="0062754E"/>
    <w:rsid w:val="00627D9A"/>
    <w:rsid w:val="006307A5"/>
    <w:rsid w:val="0063246A"/>
    <w:rsid w:val="0063266D"/>
    <w:rsid w:val="00636B2A"/>
    <w:rsid w:val="00636D3C"/>
    <w:rsid w:val="006378D0"/>
    <w:rsid w:val="006417F8"/>
    <w:rsid w:val="006425C6"/>
    <w:rsid w:val="00642846"/>
    <w:rsid w:val="00643C95"/>
    <w:rsid w:val="00645961"/>
    <w:rsid w:val="006475F7"/>
    <w:rsid w:val="00647A5B"/>
    <w:rsid w:val="00650524"/>
    <w:rsid w:val="006507DB"/>
    <w:rsid w:val="00651D6B"/>
    <w:rsid w:val="00651F22"/>
    <w:rsid w:val="00651FF3"/>
    <w:rsid w:val="006522F0"/>
    <w:rsid w:val="00652C21"/>
    <w:rsid w:val="00653654"/>
    <w:rsid w:val="00653FD4"/>
    <w:rsid w:val="00657478"/>
    <w:rsid w:val="00657ADC"/>
    <w:rsid w:val="00657BB2"/>
    <w:rsid w:val="00661E1B"/>
    <w:rsid w:val="00663493"/>
    <w:rsid w:val="006635BC"/>
    <w:rsid w:val="00664092"/>
    <w:rsid w:val="0066703A"/>
    <w:rsid w:val="00667CC0"/>
    <w:rsid w:val="00671956"/>
    <w:rsid w:val="00673134"/>
    <w:rsid w:val="006733FA"/>
    <w:rsid w:val="00673401"/>
    <w:rsid w:val="006734B7"/>
    <w:rsid w:val="0067476F"/>
    <w:rsid w:val="00675586"/>
    <w:rsid w:val="0068071D"/>
    <w:rsid w:val="00680915"/>
    <w:rsid w:val="006815FC"/>
    <w:rsid w:val="00681A47"/>
    <w:rsid w:val="00681CBB"/>
    <w:rsid w:val="00681CCE"/>
    <w:rsid w:val="006823A3"/>
    <w:rsid w:val="00684D60"/>
    <w:rsid w:val="006853A6"/>
    <w:rsid w:val="00685568"/>
    <w:rsid w:val="00690A64"/>
    <w:rsid w:val="00690ECE"/>
    <w:rsid w:val="00692A44"/>
    <w:rsid w:val="00693043"/>
    <w:rsid w:val="006963FC"/>
    <w:rsid w:val="006A0039"/>
    <w:rsid w:val="006A1745"/>
    <w:rsid w:val="006A1A07"/>
    <w:rsid w:val="006A2ACD"/>
    <w:rsid w:val="006A6E83"/>
    <w:rsid w:val="006A7622"/>
    <w:rsid w:val="006B1261"/>
    <w:rsid w:val="006B1623"/>
    <w:rsid w:val="006B1712"/>
    <w:rsid w:val="006B1EFD"/>
    <w:rsid w:val="006B2439"/>
    <w:rsid w:val="006B3A82"/>
    <w:rsid w:val="006B4F48"/>
    <w:rsid w:val="006C01BE"/>
    <w:rsid w:val="006C0F23"/>
    <w:rsid w:val="006C1257"/>
    <w:rsid w:val="006C17D0"/>
    <w:rsid w:val="006C21E8"/>
    <w:rsid w:val="006C31FA"/>
    <w:rsid w:val="006C3972"/>
    <w:rsid w:val="006C79E9"/>
    <w:rsid w:val="006C7C81"/>
    <w:rsid w:val="006D0146"/>
    <w:rsid w:val="006D1A15"/>
    <w:rsid w:val="006D542C"/>
    <w:rsid w:val="006D56B0"/>
    <w:rsid w:val="006D5EC1"/>
    <w:rsid w:val="006E0E80"/>
    <w:rsid w:val="006E3002"/>
    <w:rsid w:val="006E6BBA"/>
    <w:rsid w:val="006E7236"/>
    <w:rsid w:val="006E7C5E"/>
    <w:rsid w:val="006F0D62"/>
    <w:rsid w:val="006F0E12"/>
    <w:rsid w:val="006F2196"/>
    <w:rsid w:val="006F2326"/>
    <w:rsid w:val="006F3144"/>
    <w:rsid w:val="006F3E59"/>
    <w:rsid w:val="006F5429"/>
    <w:rsid w:val="006F7C44"/>
    <w:rsid w:val="007026A4"/>
    <w:rsid w:val="00703A99"/>
    <w:rsid w:val="007045EC"/>
    <w:rsid w:val="0070538D"/>
    <w:rsid w:val="0070691D"/>
    <w:rsid w:val="00706F4E"/>
    <w:rsid w:val="0070777B"/>
    <w:rsid w:val="0070788E"/>
    <w:rsid w:val="00712D74"/>
    <w:rsid w:val="00712E98"/>
    <w:rsid w:val="00713403"/>
    <w:rsid w:val="007143D7"/>
    <w:rsid w:val="00714466"/>
    <w:rsid w:val="00715445"/>
    <w:rsid w:val="0071710F"/>
    <w:rsid w:val="00720A8A"/>
    <w:rsid w:val="0072132A"/>
    <w:rsid w:val="00721538"/>
    <w:rsid w:val="00721A64"/>
    <w:rsid w:val="00721D8E"/>
    <w:rsid w:val="00722211"/>
    <w:rsid w:val="00722C90"/>
    <w:rsid w:val="0072724F"/>
    <w:rsid w:val="00727C38"/>
    <w:rsid w:val="00731BAC"/>
    <w:rsid w:val="00733204"/>
    <w:rsid w:val="00734F07"/>
    <w:rsid w:val="007369B3"/>
    <w:rsid w:val="007374E0"/>
    <w:rsid w:val="00741644"/>
    <w:rsid w:val="0074173E"/>
    <w:rsid w:val="00742D17"/>
    <w:rsid w:val="00743C80"/>
    <w:rsid w:val="00744DEC"/>
    <w:rsid w:val="0074729F"/>
    <w:rsid w:val="00747D05"/>
    <w:rsid w:val="0075042A"/>
    <w:rsid w:val="00750837"/>
    <w:rsid w:val="00750AFD"/>
    <w:rsid w:val="00754214"/>
    <w:rsid w:val="0075472E"/>
    <w:rsid w:val="00755CAD"/>
    <w:rsid w:val="00757EF1"/>
    <w:rsid w:val="007610CE"/>
    <w:rsid w:val="00763EF6"/>
    <w:rsid w:val="00765244"/>
    <w:rsid w:val="00772A39"/>
    <w:rsid w:val="00772B1B"/>
    <w:rsid w:val="007741E9"/>
    <w:rsid w:val="0077607A"/>
    <w:rsid w:val="00776579"/>
    <w:rsid w:val="00780EE2"/>
    <w:rsid w:val="00781B97"/>
    <w:rsid w:val="00781E28"/>
    <w:rsid w:val="00782DBE"/>
    <w:rsid w:val="007835C8"/>
    <w:rsid w:val="007870BD"/>
    <w:rsid w:val="0079033A"/>
    <w:rsid w:val="007911F3"/>
    <w:rsid w:val="0079213A"/>
    <w:rsid w:val="00792C34"/>
    <w:rsid w:val="00793673"/>
    <w:rsid w:val="00793DA9"/>
    <w:rsid w:val="00795409"/>
    <w:rsid w:val="007A428E"/>
    <w:rsid w:val="007A4F4F"/>
    <w:rsid w:val="007A5BD8"/>
    <w:rsid w:val="007A6753"/>
    <w:rsid w:val="007B48A1"/>
    <w:rsid w:val="007B5E0B"/>
    <w:rsid w:val="007B5F85"/>
    <w:rsid w:val="007B6A4D"/>
    <w:rsid w:val="007B7D20"/>
    <w:rsid w:val="007B7F78"/>
    <w:rsid w:val="007C1506"/>
    <w:rsid w:val="007C242A"/>
    <w:rsid w:val="007C31B5"/>
    <w:rsid w:val="007C3DAE"/>
    <w:rsid w:val="007C4672"/>
    <w:rsid w:val="007C4F9A"/>
    <w:rsid w:val="007C6179"/>
    <w:rsid w:val="007C7469"/>
    <w:rsid w:val="007D0B5B"/>
    <w:rsid w:val="007D24FE"/>
    <w:rsid w:val="007D2E11"/>
    <w:rsid w:val="007D43D2"/>
    <w:rsid w:val="007D49D6"/>
    <w:rsid w:val="007D78F6"/>
    <w:rsid w:val="007E0157"/>
    <w:rsid w:val="007E1512"/>
    <w:rsid w:val="007E16D5"/>
    <w:rsid w:val="007E1C2A"/>
    <w:rsid w:val="007F66AF"/>
    <w:rsid w:val="007F6DC3"/>
    <w:rsid w:val="007F7E9B"/>
    <w:rsid w:val="00803306"/>
    <w:rsid w:val="00806457"/>
    <w:rsid w:val="00811078"/>
    <w:rsid w:val="008136F7"/>
    <w:rsid w:val="00813A4A"/>
    <w:rsid w:val="00815F61"/>
    <w:rsid w:val="00817E05"/>
    <w:rsid w:val="008219C2"/>
    <w:rsid w:val="008224FF"/>
    <w:rsid w:val="008254E0"/>
    <w:rsid w:val="00826E08"/>
    <w:rsid w:val="00826EBB"/>
    <w:rsid w:val="008273AA"/>
    <w:rsid w:val="0083061F"/>
    <w:rsid w:val="00830EE3"/>
    <w:rsid w:val="00833AF7"/>
    <w:rsid w:val="00833CD1"/>
    <w:rsid w:val="00840C32"/>
    <w:rsid w:val="008410B4"/>
    <w:rsid w:val="00841993"/>
    <w:rsid w:val="00842095"/>
    <w:rsid w:val="00842394"/>
    <w:rsid w:val="00845CAF"/>
    <w:rsid w:val="008467BC"/>
    <w:rsid w:val="00847816"/>
    <w:rsid w:val="008504B5"/>
    <w:rsid w:val="00850F74"/>
    <w:rsid w:val="00853356"/>
    <w:rsid w:val="0085659E"/>
    <w:rsid w:val="00856718"/>
    <w:rsid w:val="00856876"/>
    <w:rsid w:val="00856E35"/>
    <w:rsid w:val="008576AC"/>
    <w:rsid w:val="00857976"/>
    <w:rsid w:val="008636E1"/>
    <w:rsid w:val="00863995"/>
    <w:rsid w:val="00863F2F"/>
    <w:rsid w:val="0086506D"/>
    <w:rsid w:val="00865838"/>
    <w:rsid w:val="0086610E"/>
    <w:rsid w:val="00867548"/>
    <w:rsid w:val="00867CE7"/>
    <w:rsid w:val="00867DF8"/>
    <w:rsid w:val="008709B6"/>
    <w:rsid w:val="00872C51"/>
    <w:rsid w:val="00876C9C"/>
    <w:rsid w:val="00881066"/>
    <w:rsid w:val="00884FD1"/>
    <w:rsid w:val="0088692B"/>
    <w:rsid w:val="00887355"/>
    <w:rsid w:val="00891B6B"/>
    <w:rsid w:val="00893239"/>
    <w:rsid w:val="0089376B"/>
    <w:rsid w:val="00893BEA"/>
    <w:rsid w:val="00893F5F"/>
    <w:rsid w:val="00894DBC"/>
    <w:rsid w:val="00897F36"/>
    <w:rsid w:val="008A0543"/>
    <w:rsid w:val="008A3DC6"/>
    <w:rsid w:val="008A6696"/>
    <w:rsid w:val="008A680E"/>
    <w:rsid w:val="008B172B"/>
    <w:rsid w:val="008B2218"/>
    <w:rsid w:val="008B2A08"/>
    <w:rsid w:val="008B3431"/>
    <w:rsid w:val="008B3B03"/>
    <w:rsid w:val="008C0923"/>
    <w:rsid w:val="008C24E2"/>
    <w:rsid w:val="008C4A77"/>
    <w:rsid w:val="008C4ECB"/>
    <w:rsid w:val="008C6259"/>
    <w:rsid w:val="008C6A78"/>
    <w:rsid w:val="008C7068"/>
    <w:rsid w:val="008D14DC"/>
    <w:rsid w:val="008D2F3D"/>
    <w:rsid w:val="008D4B2B"/>
    <w:rsid w:val="008D52BD"/>
    <w:rsid w:val="008D6F32"/>
    <w:rsid w:val="008E2D2C"/>
    <w:rsid w:val="008E34FE"/>
    <w:rsid w:val="008E51A0"/>
    <w:rsid w:val="008E7F69"/>
    <w:rsid w:val="008F20A9"/>
    <w:rsid w:val="008F2AF7"/>
    <w:rsid w:val="008F3354"/>
    <w:rsid w:val="008F3B9A"/>
    <w:rsid w:val="008F4D4B"/>
    <w:rsid w:val="008F5474"/>
    <w:rsid w:val="008F7F89"/>
    <w:rsid w:val="00900657"/>
    <w:rsid w:val="00900A02"/>
    <w:rsid w:val="0090176F"/>
    <w:rsid w:val="00902410"/>
    <w:rsid w:val="00902E61"/>
    <w:rsid w:val="00905D99"/>
    <w:rsid w:val="009071F6"/>
    <w:rsid w:val="009073F1"/>
    <w:rsid w:val="0091155A"/>
    <w:rsid w:val="00911AB3"/>
    <w:rsid w:val="00911ED5"/>
    <w:rsid w:val="0091394F"/>
    <w:rsid w:val="0091399E"/>
    <w:rsid w:val="009147B4"/>
    <w:rsid w:val="00914DE3"/>
    <w:rsid w:val="00917F32"/>
    <w:rsid w:val="00920654"/>
    <w:rsid w:val="00921EA5"/>
    <w:rsid w:val="00922D69"/>
    <w:rsid w:val="009239DC"/>
    <w:rsid w:val="00923E5D"/>
    <w:rsid w:val="009241BB"/>
    <w:rsid w:val="00927453"/>
    <w:rsid w:val="0093049F"/>
    <w:rsid w:val="009307EA"/>
    <w:rsid w:val="00930901"/>
    <w:rsid w:val="009316BA"/>
    <w:rsid w:val="009340CB"/>
    <w:rsid w:val="00935759"/>
    <w:rsid w:val="00935F5E"/>
    <w:rsid w:val="0093621D"/>
    <w:rsid w:val="00937029"/>
    <w:rsid w:val="0093770B"/>
    <w:rsid w:val="009416E3"/>
    <w:rsid w:val="00941848"/>
    <w:rsid w:val="00942A6F"/>
    <w:rsid w:val="0094384E"/>
    <w:rsid w:val="009443B0"/>
    <w:rsid w:val="00944AB4"/>
    <w:rsid w:val="0094568D"/>
    <w:rsid w:val="00946606"/>
    <w:rsid w:val="00947E70"/>
    <w:rsid w:val="00952150"/>
    <w:rsid w:val="00952A9C"/>
    <w:rsid w:val="009537EF"/>
    <w:rsid w:val="0095486E"/>
    <w:rsid w:val="009553F0"/>
    <w:rsid w:val="00955483"/>
    <w:rsid w:val="00960F84"/>
    <w:rsid w:val="009610E1"/>
    <w:rsid w:val="00961984"/>
    <w:rsid w:val="00963EF8"/>
    <w:rsid w:val="00964175"/>
    <w:rsid w:val="00965AAC"/>
    <w:rsid w:val="00970994"/>
    <w:rsid w:val="00970A61"/>
    <w:rsid w:val="00973BD0"/>
    <w:rsid w:val="009778C6"/>
    <w:rsid w:val="0098102F"/>
    <w:rsid w:val="009818E8"/>
    <w:rsid w:val="00982765"/>
    <w:rsid w:val="00982B6F"/>
    <w:rsid w:val="00982D26"/>
    <w:rsid w:val="00984BB6"/>
    <w:rsid w:val="00987D89"/>
    <w:rsid w:val="009929E5"/>
    <w:rsid w:val="00992F6A"/>
    <w:rsid w:val="00996ECD"/>
    <w:rsid w:val="00996FD7"/>
    <w:rsid w:val="00997335"/>
    <w:rsid w:val="009974B0"/>
    <w:rsid w:val="009A06A8"/>
    <w:rsid w:val="009A099A"/>
    <w:rsid w:val="009A2FB6"/>
    <w:rsid w:val="009A3AAC"/>
    <w:rsid w:val="009A3B40"/>
    <w:rsid w:val="009A3BD5"/>
    <w:rsid w:val="009B0E34"/>
    <w:rsid w:val="009B47DF"/>
    <w:rsid w:val="009B5585"/>
    <w:rsid w:val="009B5613"/>
    <w:rsid w:val="009B63DB"/>
    <w:rsid w:val="009C1474"/>
    <w:rsid w:val="009C67AE"/>
    <w:rsid w:val="009C68D3"/>
    <w:rsid w:val="009C704C"/>
    <w:rsid w:val="009D1406"/>
    <w:rsid w:val="009D1BB6"/>
    <w:rsid w:val="009D475B"/>
    <w:rsid w:val="009D717D"/>
    <w:rsid w:val="009D740C"/>
    <w:rsid w:val="009E0653"/>
    <w:rsid w:val="009E3184"/>
    <w:rsid w:val="009E3C17"/>
    <w:rsid w:val="009E4B2F"/>
    <w:rsid w:val="009E4B9B"/>
    <w:rsid w:val="009E4BA2"/>
    <w:rsid w:val="009E61E0"/>
    <w:rsid w:val="009F30FF"/>
    <w:rsid w:val="009F3E19"/>
    <w:rsid w:val="009F4F71"/>
    <w:rsid w:val="009F7F70"/>
    <w:rsid w:val="00A0090D"/>
    <w:rsid w:val="00A00B4B"/>
    <w:rsid w:val="00A018A2"/>
    <w:rsid w:val="00A01B90"/>
    <w:rsid w:val="00A027EC"/>
    <w:rsid w:val="00A0367F"/>
    <w:rsid w:val="00A04F04"/>
    <w:rsid w:val="00A05145"/>
    <w:rsid w:val="00A0697A"/>
    <w:rsid w:val="00A07D85"/>
    <w:rsid w:val="00A1178B"/>
    <w:rsid w:val="00A11E7B"/>
    <w:rsid w:val="00A1549D"/>
    <w:rsid w:val="00A17472"/>
    <w:rsid w:val="00A22CE5"/>
    <w:rsid w:val="00A25BD8"/>
    <w:rsid w:val="00A26BA9"/>
    <w:rsid w:val="00A27694"/>
    <w:rsid w:val="00A2774C"/>
    <w:rsid w:val="00A30708"/>
    <w:rsid w:val="00A32543"/>
    <w:rsid w:val="00A33D1E"/>
    <w:rsid w:val="00A33E70"/>
    <w:rsid w:val="00A356E0"/>
    <w:rsid w:val="00A35B48"/>
    <w:rsid w:val="00A35B9D"/>
    <w:rsid w:val="00A3615F"/>
    <w:rsid w:val="00A371F9"/>
    <w:rsid w:val="00A4234A"/>
    <w:rsid w:val="00A42411"/>
    <w:rsid w:val="00A42CD0"/>
    <w:rsid w:val="00A4302C"/>
    <w:rsid w:val="00A434A3"/>
    <w:rsid w:val="00A4351F"/>
    <w:rsid w:val="00A43AE3"/>
    <w:rsid w:val="00A46114"/>
    <w:rsid w:val="00A4689C"/>
    <w:rsid w:val="00A52C7C"/>
    <w:rsid w:val="00A52D92"/>
    <w:rsid w:val="00A54730"/>
    <w:rsid w:val="00A56FD7"/>
    <w:rsid w:val="00A57B66"/>
    <w:rsid w:val="00A6015C"/>
    <w:rsid w:val="00A6164E"/>
    <w:rsid w:val="00A61FC9"/>
    <w:rsid w:val="00A639AC"/>
    <w:rsid w:val="00A64545"/>
    <w:rsid w:val="00A652C5"/>
    <w:rsid w:val="00A70E2F"/>
    <w:rsid w:val="00A7190B"/>
    <w:rsid w:val="00A769CC"/>
    <w:rsid w:val="00A82750"/>
    <w:rsid w:val="00A83698"/>
    <w:rsid w:val="00A83FBC"/>
    <w:rsid w:val="00A84989"/>
    <w:rsid w:val="00A8599B"/>
    <w:rsid w:val="00A85BAF"/>
    <w:rsid w:val="00A86B97"/>
    <w:rsid w:val="00A874A3"/>
    <w:rsid w:val="00A87C73"/>
    <w:rsid w:val="00A90059"/>
    <w:rsid w:val="00A9035D"/>
    <w:rsid w:val="00A91321"/>
    <w:rsid w:val="00A913D7"/>
    <w:rsid w:val="00A932E1"/>
    <w:rsid w:val="00A9498B"/>
    <w:rsid w:val="00A95AAE"/>
    <w:rsid w:val="00A9770A"/>
    <w:rsid w:val="00AA0228"/>
    <w:rsid w:val="00AA0252"/>
    <w:rsid w:val="00AA06E4"/>
    <w:rsid w:val="00AA0744"/>
    <w:rsid w:val="00AA183F"/>
    <w:rsid w:val="00AA3BDC"/>
    <w:rsid w:val="00AA4457"/>
    <w:rsid w:val="00AA4F64"/>
    <w:rsid w:val="00AA5D44"/>
    <w:rsid w:val="00AA7133"/>
    <w:rsid w:val="00AB1992"/>
    <w:rsid w:val="00AB2889"/>
    <w:rsid w:val="00AB2F01"/>
    <w:rsid w:val="00AB3B77"/>
    <w:rsid w:val="00AB56F4"/>
    <w:rsid w:val="00AB5A41"/>
    <w:rsid w:val="00AC0AF6"/>
    <w:rsid w:val="00AC3CDF"/>
    <w:rsid w:val="00AC4142"/>
    <w:rsid w:val="00AC49AA"/>
    <w:rsid w:val="00AC4FD8"/>
    <w:rsid w:val="00AD2BAD"/>
    <w:rsid w:val="00AD367C"/>
    <w:rsid w:val="00AD379D"/>
    <w:rsid w:val="00AD38DB"/>
    <w:rsid w:val="00AD4ECE"/>
    <w:rsid w:val="00AD5A5F"/>
    <w:rsid w:val="00AD6223"/>
    <w:rsid w:val="00AD6252"/>
    <w:rsid w:val="00AD6C5C"/>
    <w:rsid w:val="00AD770E"/>
    <w:rsid w:val="00AD7BA8"/>
    <w:rsid w:val="00AE0FBB"/>
    <w:rsid w:val="00AE219E"/>
    <w:rsid w:val="00AE320E"/>
    <w:rsid w:val="00AE37E2"/>
    <w:rsid w:val="00AE3C49"/>
    <w:rsid w:val="00AE4138"/>
    <w:rsid w:val="00AE4216"/>
    <w:rsid w:val="00AE7163"/>
    <w:rsid w:val="00AF0A60"/>
    <w:rsid w:val="00AF1039"/>
    <w:rsid w:val="00AF21FF"/>
    <w:rsid w:val="00AF4A44"/>
    <w:rsid w:val="00AF4E08"/>
    <w:rsid w:val="00AF52FF"/>
    <w:rsid w:val="00AF634B"/>
    <w:rsid w:val="00AF6A05"/>
    <w:rsid w:val="00AF7493"/>
    <w:rsid w:val="00AF7C47"/>
    <w:rsid w:val="00B0046B"/>
    <w:rsid w:val="00B03703"/>
    <w:rsid w:val="00B03C8A"/>
    <w:rsid w:val="00B043D1"/>
    <w:rsid w:val="00B04A13"/>
    <w:rsid w:val="00B04E35"/>
    <w:rsid w:val="00B055C4"/>
    <w:rsid w:val="00B07181"/>
    <w:rsid w:val="00B1069B"/>
    <w:rsid w:val="00B11E2C"/>
    <w:rsid w:val="00B1241D"/>
    <w:rsid w:val="00B14DD6"/>
    <w:rsid w:val="00B20017"/>
    <w:rsid w:val="00B23F2F"/>
    <w:rsid w:val="00B26825"/>
    <w:rsid w:val="00B27ED6"/>
    <w:rsid w:val="00B300FD"/>
    <w:rsid w:val="00B3567F"/>
    <w:rsid w:val="00B365F3"/>
    <w:rsid w:val="00B3665E"/>
    <w:rsid w:val="00B366A2"/>
    <w:rsid w:val="00B3688C"/>
    <w:rsid w:val="00B37E4A"/>
    <w:rsid w:val="00B4054F"/>
    <w:rsid w:val="00B4087F"/>
    <w:rsid w:val="00B420FD"/>
    <w:rsid w:val="00B439A5"/>
    <w:rsid w:val="00B44873"/>
    <w:rsid w:val="00B4545A"/>
    <w:rsid w:val="00B47B80"/>
    <w:rsid w:val="00B517E8"/>
    <w:rsid w:val="00B537F9"/>
    <w:rsid w:val="00B54CD1"/>
    <w:rsid w:val="00B5593D"/>
    <w:rsid w:val="00B55CF7"/>
    <w:rsid w:val="00B57CF7"/>
    <w:rsid w:val="00B602F8"/>
    <w:rsid w:val="00B61930"/>
    <w:rsid w:val="00B6221B"/>
    <w:rsid w:val="00B66CB8"/>
    <w:rsid w:val="00B676CE"/>
    <w:rsid w:val="00B72774"/>
    <w:rsid w:val="00B72EA1"/>
    <w:rsid w:val="00B73055"/>
    <w:rsid w:val="00B734F8"/>
    <w:rsid w:val="00B750FC"/>
    <w:rsid w:val="00B76DB7"/>
    <w:rsid w:val="00B7793B"/>
    <w:rsid w:val="00B77C3F"/>
    <w:rsid w:val="00B77CA2"/>
    <w:rsid w:val="00B828AB"/>
    <w:rsid w:val="00B85EDC"/>
    <w:rsid w:val="00B86E58"/>
    <w:rsid w:val="00B871CE"/>
    <w:rsid w:val="00B87688"/>
    <w:rsid w:val="00B90393"/>
    <w:rsid w:val="00B90C02"/>
    <w:rsid w:val="00B90D19"/>
    <w:rsid w:val="00B92E5C"/>
    <w:rsid w:val="00B94CD9"/>
    <w:rsid w:val="00B9530F"/>
    <w:rsid w:val="00B957E4"/>
    <w:rsid w:val="00BA4D4C"/>
    <w:rsid w:val="00BA5611"/>
    <w:rsid w:val="00BA6089"/>
    <w:rsid w:val="00BB0220"/>
    <w:rsid w:val="00BB6D0F"/>
    <w:rsid w:val="00BB7608"/>
    <w:rsid w:val="00BB7753"/>
    <w:rsid w:val="00BC0289"/>
    <w:rsid w:val="00BC107A"/>
    <w:rsid w:val="00BC21E6"/>
    <w:rsid w:val="00BC31FA"/>
    <w:rsid w:val="00BC3FDA"/>
    <w:rsid w:val="00BD2F94"/>
    <w:rsid w:val="00BD5178"/>
    <w:rsid w:val="00BD558D"/>
    <w:rsid w:val="00BD70E9"/>
    <w:rsid w:val="00BE0967"/>
    <w:rsid w:val="00BE1DD7"/>
    <w:rsid w:val="00BE2457"/>
    <w:rsid w:val="00BE25F1"/>
    <w:rsid w:val="00BE2DA0"/>
    <w:rsid w:val="00BE38AB"/>
    <w:rsid w:val="00BE396F"/>
    <w:rsid w:val="00BE56A8"/>
    <w:rsid w:val="00BE671C"/>
    <w:rsid w:val="00BE748B"/>
    <w:rsid w:val="00BE74BF"/>
    <w:rsid w:val="00BE7DE1"/>
    <w:rsid w:val="00BF0CE3"/>
    <w:rsid w:val="00BF1C14"/>
    <w:rsid w:val="00BF2B6C"/>
    <w:rsid w:val="00BF2F23"/>
    <w:rsid w:val="00BF3CC5"/>
    <w:rsid w:val="00BF4744"/>
    <w:rsid w:val="00BF4A93"/>
    <w:rsid w:val="00BF6286"/>
    <w:rsid w:val="00BF66B4"/>
    <w:rsid w:val="00C003AA"/>
    <w:rsid w:val="00C046E0"/>
    <w:rsid w:val="00C0592E"/>
    <w:rsid w:val="00C077A7"/>
    <w:rsid w:val="00C14F9A"/>
    <w:rsid w:val="00C156FF"/>
    <w:rsid w:val="00C1714E"/>
    <w:rsid w:val="00C17F54"/>
    <w:rsid w:val="00C231E7"/>
    <w:rsid w:val="00C241B7"/>
    <w:rsid w:val="00C24782"/>
    <w:rsid w:val="00C2660D"/>
    <w:rsid w:val="00C27155"/>
    <w:rsid w:val="00C3014D"/>
    <w:rsid w:val="00C302C3"/>
    <w:rsid w:val="00C3049A"/>
    <w:rsid w:val="00C31D9C"/>
    <w:rsid w:val="00C35186"/>
    <w:rsid w:val="00C35EDC"/>
    <w:rsid w:val="00C378BF"/>
    <w:rsid w:val="00C42E04"/>
    <w:rsid w:val="00C432A3"/>
    <w:rsid w:val="00C47A62"/>
    <w:rsid w:val="00C51536"/>
    <w:rsid w:val="00C529E4"/>
    <w:rsid w:val="00C63142"/>
    <w:rsid w:val="00C63ACD"/>
    <w:rsid w:val="00C6481C"/>
    <w:rsid w:val="00C649AD"/>
    <w:rsid w:val="00C65039"/>
    <w:rsid w:val="00C673BC"/>
    <w:rsid w:val="00C676D7"/>
    <w:rsid w:val="00C72BA8"/>
    <w:rsid w:val="00C737CB"/>
    <w:rsid w:val="00C73C60"/>
    <w:rsid w:val="00C74C61"/>
    <w:rsid w:val="00C806A9"/>
    <w:rsid w:val="00C82987"/>
    <w:rsid w:val="00C84CD4"/>
    <w:rsid w:val="00C853B1"/>
    <w:rsid w:val="00C87D39"/>
    <w:rsid w:val="00C87EE5"/>
    <w:rsid w:val="00C90FDC"/>
    <w:rsid w:val="00C928D4"/>
    <w:rsid w:val="00C9315A"/>
    <w:rsid w:val="00C9420B"/>
    <w:rsid w:val="00C94AD3"/>
    <w:rsid w:val="00C95881"/>
    <w:rsid w:val="00C96003"/>
    <w:rsid w:val="00C96F52"/>
    <w:rsid w:val="00C97164"/>
    <w:rsid w:val="00C977DB"/>
    <w:rsid w:val="00CA0BEC"/>
    <w:rsid w:val="00CA1978"/>
    <w:rsid w:val="00CA1A3E"/>
    <w:rsid w:val="00CA3CC9"/>
    <w:rsid w:val="00CA4DAF"/>
    <w:rsid w:val="00CA7ACE"/>
    <w:rsid w:val="00CB01C3"/>
    <w:rsid w:val="00CB2F85"/>
    <w:rsid w:val="00CB386D"/>
    <w:rsid w:val="00CB3E58"/>
    <w:rsid w:val="00CB405B"/>
    <w:rsid w:val="00CB5603"/>
    <w:rsid w:val="00CC0BFF"/>
    <w:rsid w:val="00CC0FFC"/>
    <w:rsid w:val="00CC18E2"/>
    <w:rsid w:val="00CC1B4F"/>
    <w:rsid w:val="00CC1DA9"/>
    <w:rsid w:val="00CC3250"/>
    <w:rsid w:val="00CC32FD"/>
    <w:rsid w:val="00CC4A1E"/>
    <w:rsid w:val="00CC5FF2"/>
    <w:rsid w:val="00CD02A5"/>
    <w:rsid w:val="00CD3809"/>
    <w:rsid w:val="00CD4BA1"/>
    <w:rsid w:val="00CD5E77"/>
    <w:rsid w:val="00CD7B40"/>
    <w:rsid w:val="00CE228B"/>
    <w:rsid w:val="00CE4E35"/>
    <w:rsid w:val="00CE5429"/>
    <w:rsid w:val="00CE5B28"/>
    <w:rsid w:val="00CE6B59"/>
    <w:rsid w:val="00CE7E76"/>
    <w:rsid w:val="00CF2953"/>
    <w:rsid w:val="00CF2D83"/>
    <w:rsid w:val="00CF45C8"/>
    <w:rsid w:val="00CF4A8A"/>
    <w:rsid w:val="00CF659B"/>
    <w:rsid w:val="00CF67D9"/>
    <w:rsid w:val="00CF6F07"/>
    <w:rsid w:val="00D00B01"/>
    <w:rsid w:val="00D01884"/>
    <w:rsid w:val="00D02916"/>
    <w:rsid w:val="00D040BF"/>
    <w:rsid w:val="00D053E4"/>
    <w:rsid w:val="00D06905"/>
    <w:rsid w:val="00D07098"/>
    <w:rsid w:val="00D0792E"/>
    <w:rsid w:val="00D07D8F"/>
    <w:rsid w:val="00D11D59"/>
    <w:rsid w:val="00D146BB"/>
    <w:rsid w:val="00D15C64"/>
    <w:rsid w:val="00D16E30"/>
    <w:rsid w:val="00D20D36"/>
    <w:rsid w:val="00D22A1D"/>
    <w:rsid w:val="00D234D1"/>
    <w:rsid w:val="00D23DE5"/>
    <w:rsid w:val="00D24553"/>
    <w:rsid w:val="00D26B2A"/>
    <w:rsid w:val="00D26C7F"/>
    <w:rsid w:val="00D26FD0"/>
    <w:rsid w:val="00D30748"/>
    <w:rsid w:val="00D30BD0"/>
    <w:rsid w:val="00D31216"/>
    <w:rsid w:val="00D32B74"/>
    <w:rsid w:val="00D32EDA"/>
    <w:rsid w:val="00D34D2D"/>
    <w:rsid w:val="00D37B23"/>
    <w:rsid w:val="00D402FA"/>
    <w:rsid w:val="00D40FF8"/>
    <w:rsid w:val="00D41EF0"/>
    <w:rsid w:val="00D45FB9"/>
    <w:rsid w:val="00D467DA"/>
    <w:rsid w:val="00D46B44"/>
    <w:rsid w:val="00D46B5F"/>
    <w:rsid w:val="00D50769"/>
    <w:rsid w:val="00D5178B"/>
    <w:rsid w:val="00D5270A"/>
    <w:rsid w:val="00D52F75"/>
    <w:rsid w:val="00D52FCB"/>
    <w:rsid w:val="00D63187"/>
    <w:rsid w:val="00D63DCB"/>
    <w:rsid w:val="00D647C6"/>
    <w:rsid w:val="00D6612B"/>
    <w:rsid w:val="00D663FA"/>
    <w:rsid w:val="00D706DA"/>
    <w:rsid w:val="00D724EB"/>
    <w:rsid w:val="00D72F0A"/>
    <w:rsid w:val="00D7499C"/>
    <w:rsid w:val="00D76FD4"/>
    <w:rsid w:val="00D80EC1"/>
    <w:rsid w:val="00D83584"/>
    <w:rsid w:val="00D837CD"/>
    <w:rsid w:val="00D83F50"/>
    <w:rsid w:val="00D83F8A"/>
    <w:rsid w:val="00D84595"/>
    <w:rsid w:val="00D85126"/>
    <w:rsid w:val="00D856C7"/>
    <w:rsid w:val="00D869F7"/>
    <w:rsid w:val="00D86A2D"/>
    <w:rsid w:val="00D86BEB"/>
    <w:rsid w:val="00D904C2"/>
    <w:rsid w:val="00D9253D"/>
    <w:rsid w:val="00D935C9"/>
    <w:rsid w:val="00D967B6"/>
    <w:rsid w:val="00D9692A"/>
    <w:rsid w:val="00D97D62"/>
    <w:rsid w:val="00DA19C4"/>
    <w:rsid w:val="00DA2B54"/>
    <w:rsid w:val="00DA55ED"/>
    <w:rsid w:val="00DB01F9"/>
    <w:rsid w:val="00DB090C"/>
    <w:rsid w:val="00DB2D70"/>
    <w:rsid w:val="00DB377E"/>
    <w:rsid w:val="00DB4FF7"/>
    <w:rsid w:val="00DB5CB5"/>
    <w:rsid w:val="00DC26D8"/>
    <w:rsid w:val="00DC2A5D"/>
    <w:rsid w:val="00DC4EB1"/>
    <w:rsid w:val="00DC5421"/>
    <w:rsid w:val="00DC615C"/>
    <w:rsid w:val="00DC7AB0"/>
    <w:rsid w:val="00DD0F33"/>
    <w:rsid w:val="00DD126D"/>
    <w:rsid w:val="00DD1663"/>
    <w:rsid w:val="00DD1773"/>
    <w:rsid w:val="00DD2530"/>
    <w:rsid w:val="00DD45CC"/>
    <w:rsid w:val="00DD7B46"/>
    <w:rsid w:val="00DE12B9"/>
    <w:rsid w:val="00DE1974"/>
    <w:rsid w:val="00DE2CEC"/>
    <w:rsid w:val="00DE3BE8"/>
    <w:rsid w:val="00DE50E2"/>
    <w:rsid w:val="00DE68F1"/>
    <w:rsid w:val="00DE6CFC"/>
    <w:rsid w:val="00DE7393"/>
    <w:rsid w:val="00DF03DF"/>
    <w:rsid w:val="00DF2F99"/>
    <w:rsid w:val="00DF4838"/>
    <w:rsid w:val="00DF4B81"/>
    <w:rsid w:val="00DF656A"/>
    <w:rsid w:val="00E00352"/>
    <w:rsid w:val="00E00438"/>
    <w:rsid w:val="00E007DB"/>
    <w:rsid w:val="00E00A1C"/>
    <w:rsid w:val="00E00CF1"/>
    <w:rsid w:val="00E0584C"/>
    <w:rsid w:val="00E05E4C"/>
    <w:rsid w:val="00E06730"/>
    <w:rsid w:val="00E10296"/>
    <w:rsid w:val="00E175BC"/>
    <w:rsid w:val="00E17B1B"/>
    <w:rsid w:val="00E21372"/>
    <w:rsid w:val="00E21537"/>
    <w:rsid w:val="00E219E5"/>
    <w:rsid w:val="00E2778A"/>
    <w:rsid w:val="00E314D3"/>
    <w:rsid w:val="00E32ADC"/>
    <w:rsid w:val="00E32B6A"/>
    <w:rsid w:val="00E334EA"/>
    <w:rsid w:val="00E37D5D"/>
    <w:rsid w:val="00E4103A"/>
    <w:rsid w:val="00E44332"/>
    <w:rsid w:val="00E4770E"/>
    <w:rsid w:val="00E515F6"/>
    <w:rsid w:val="00E52F3F"/>
    <w:rsid w:val="00E53888"/>
    <w:rsid w:val="00E540C4"/>
    <w:rsid w:val="00E557FC"/>
    <w:rsid w:val="00E55EC1"/>
    <w:rsid w:val="00E61D1F"/>
    <w:rsid w:val="00E620BD"/>
    <w:rsid w:val="00E62C28"/>
    <w:rsid w:val="00E62D70"/>
    <w:rsid w:val="00E6407A"/>
    <w:rsid w:val="00E667D9"/>
    <w:rsid w:val="00E67C5C"/>
    <w:rsid w:val="00E67F65"/>
    <w:rsid w:val="00E70F56"/>
    <w:rsid w:val="00E741EE"/>
    <w:rsid w:val="00E7437A"/>
    <w:rsid w:val="00E744B9"/>
    <w:rsid w:val="00E75774"/>
    <w:rsid w:val="00E83EAB"/>
    <w:rsid w:val="00E8426E"/>
    <w:rsid w:val="00E8629B"/>
    <w:rsid w:val="00E86F2B"/>
    <w:rsid w:val="00E932F9"/>
    <w:rsid w:val="00E93ED7"/>
    <w:rsid w:val="00E943E6"/>
    <w:rsid w:val="00E96C93"/>
    <w:rsid w:val="00E96DA6"/>
    <w:rsid w:val="00EA01DC"/>
    <w:rsid w:val="00EA2887"/>
    <w:rsid w:val="00EA2B35"/>
    <w:rsid w:val="00EA4C47"/>
    <w:rsid w:val="00EA6963"/>
    <w:rsid w:val="00EA7927"/>
    <w:rsid w:val="00EB007C"/>
    <w:rsid w:val="00EB3D07"/>
    <w:rsid w:val="00EB5CFA"/>
    <w:rsid w:val="00EC0861"/>
    <w:rsid w:val="00EC24A0"/>
    <w:rsid w:val="00EC2619"/>
    <w:rsid w:val="00EC3762"/>
    <w:rsid w:val="00EC4293"/>
    <w:rsid w:val="00EC69BC"/>
    <w:rsid w:val="00ED04F7"/>
    <w:rsid w:val="00ED0B50"/>
    <w:rsid w:val="00ED191C"/>
    <w:rsid w:val="00ED2568"/>
    <w:rsid w:val="00ED500F"/>
    <w:rsid w:val="00ED5719"/>
    <w:rsid w:val="00ED633C"/>
    <w:rsid w:val="00EE1082"/>
    <w:rsid w:val="00EE1320"/>
    <w:rsid w:val="00EE14EC"/>
    <w:rsid w:val="00EE259E"/>
    <w:rsid w:val="00EE2FB2"/>
    <w:rsid w:val="00EE3B67"/>
    <w:rsid w:val="00EF2905"/>
    <w:rsid w:val="00EF314A"/>
    <w:rsid w:val="00EF368A"/>
    <w:rsid w:val="00EF7060"/>
    <w:rsid w:val="00EF7444"/>
    <w:rsid w:val="00F00E2C"/>
    <w:rsid w:val="00F0728B"/>
    <w:rsid w:val="00F120C6"/>
    <w:rsid w:val="00F14D27"/>
    <w:rsid w:val="00F1657A"/>
    <w:rsid w:val="00F17BAB"/>
    <w:rsid w:val="00F17DB3"/>
    <w:rsid w:val="00F17EE6"/>
    <w:rsid w:val="00F2083E"/>
    <w:rsid w:val="00F22CBA"/>
    <w:rsid w:val="00F237EE"/>
    <w:rsid w:val="00F2693E"/>
    <w:rsid w:val="00F27763"/>
    <w:rsid w:val="00F319AE"/>
    <w:rsid w:val="00F3277E"/>
    <w:rsid w:val="00F32FFC"/>
    <w:rsid w:val="00F35930"/>
    <w:rsid w:val="00F371D4"/>
    <w:rsid w:val="00F40419"/>
    <w:rsid w:val="00F404BB"/>
    <w:rsid w:val="00F415FF"/>
    <w:rsid w:val="00F41CE0"/>
    <w:rsid w:val="00F42772"/>
    <w:rsid w:val="00F454B8"/>
    <w:rsid w:val="00F45A12"/>
    <w:rsid w:val="00F47FF2"/>
    <w:rsid w:val="00F51642"/>
    <w:rsid w:val="00F51D70"/>
    <w:rsid w:val="00F5352F"/>
    <w:rsid w:val="00F54C4B"/>
    <w:rsid w:val="00F555B6"/>
    <w:rsid w:val="00F55699"/>
    <w:rsid w:val="00F56442"/>
    <w:rsid w:val="00F56EDC"/>
    <w:rsid w:val="00F57072"/>
    <w:rsid w:val="00F57302"/>
    <w:rsid w:val="00F57497"/>
    <w:rsid w:val="00F606CC"/>
    <w:rsid w:val="00F63338"/>
    <w:rsid w:val="00F65B79"/>
    <w:rsid w:val="00F67347"/>
    <w:rsid w:val="00F67FE5"/>
    <w:rsid w:val="00F70C09"/>
    <w:rsid w:val="00F72A29"/>
    <w:rsid w:val="00F72C99"/>
    <w:rsid w:val="00F7358F"/>
    <w:rsid w:val="00F75739"/>
    <w:rsid w:val="00F759C4"/>
    <w:rsid w:val="00F75CFB"/>
    <w:rsid w:val="00F75E15"/>
    <w:rsid w:val="00F77305"/>
    <w:rsid w:val="00F816AF"/>
    <w:rsid w:val="00F83284"/>
    <w:rsid w:val="00F8564C"/>
    <w:rsid w:val="00F85916"/>
    <w:rsid w:val="00F8618B"/>
    <w:rsid w:val="00F866F3"/>
    <w:rsid w:val="00F86A6E"/>
    <w:rsid w:val="00F901F8"/>
    <w:rsid w:val="00F90880"/>
    <w:rsid w:val="00F93D1A"/>
    <w:rsid w:val="00F97B5A"/>
    <w:rsid w:val="00FA3558"/>
    <w:rsid w:val="00FA473C"/>
    <w:rsid w:val="00FA5C51"/>
    <w:rsid w:val="00FA63B6"/>
    <w:rsid w:val="00FA7DD6"/>
    <w:rsid w:val="00FB1737"/>
    <w:rsid w:val="00FB33B8"/>
    <w:rsid w:val="00FB33ED"/>
    <w:rsid w:val="00FB43CA"/>
    <w:rsid w:val="00FB64C4"/>
    <w:rsid w:val="00FB7F9E"/>
    <w:rsid w:val="00FC064C"/>
    <w:rsid w:val="00FC17F1"/>
    <w:rsid w:val="00FC19A5"/>
    <w:rsid w:val="00FC1C38"/>
    <w:rsid w:val="00FC3E71"/>
    <w:rsid w:val="00FC41A3"/>
    <w:rsid w:val="00FC7860"/>
    <w:rsid w:val="00FC7BB1"/>
    <w:rsid w:val="00FD4245"/>
    <w:rsid w:val="00FD4F27"/>
    <w:rsid w:val="00FD5EE4"/>
    <w:rsid w:val="00FD6A10"/>
    <w:rsid w:val="00FD6EDC"/>
    <w:rsid w:val="00FD7451"/>
    <w:rsid w:val="00FD7ACE"/>
    <w:rsid w:val="00FD7CA1"/>
    <w:rsid w:val="00FE0487"/>
    <w:rsid w:val="00FE37B8"/>
    <w:rsid w:val="00FE3CE7"/>
    <w:rsid w:val="00FE4A2C"/>
    <w:rsid w:val="00FE52DD"/>
    <w:rsid w:val="00FE557E"/>
    <w:rsid w:val="00FE7298"/>
    <w:rsid w:val="00FE7C42"/>
    <w:rsid w:val="00FE7F81"/>
    <w:rsid w:val="00FF0BB3"/>
    <w:rsid w:val="00FF0D70"/>
    <w:rsid w:val="00FF1E65"/>
    <w:rsid w:val="00FF277B"/>
    <w:rsid w:val="00FF45F2"/>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33CA5"/>
  <w15:chartTrackingRefBased/>
  <w15:docId w15:val="{2B7B4A57-BE80-437B-AC75-3F1A8919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B2"/>
    <w:rPr>
      <w:rFonts w:ascii=".VnTime" w:hAnsi=".VnTime"/>
      <w:sz w:val="28"/>
    </w:rPr>
  </w:style>
  <w:style w:type="paragraph" w:styleId="Heading1">
    <w:name w:val="heading 1"/>
    <w:basedOn w:val="Normal"/>
    <w:next w:val="Normal"/>
    <w:qFormat/>
    <w:rsid w:val="00AA3BDC"/>
    <w:pPr>
      <w:keepNext/>
      <w:spacing w:line="288" w:lineRule="auto"/>
      <w:outlineLvl w:val="0"/>
    </w:pPr>
    <w:rPr>
      <w:rFonts w:ascii="Times New Roman" w:hAnsi="Times New Roman"/>
      <w:b/>
      <w:szCs w:val="24"/>
    </w:rPr>
  </w:style>
  <w:style w:type="paragraph" w:styleId="Heading3">
    <w:name w:val="heading 3"/>
    <w:basedOn w:val="Normal"/>
    <w:next w:val="Normal"/>
    <w:qFormat/>
    <w:rsid w:val="00ED50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mtheo">
    <w:name w:val="kemtheo"/>
    <w:basedOn w:val="Normal"/>
    <w:rsid w:val="00C97164"/>
    <w:pPr>
      <w:spacing w:before="120"/>
      <w:jc w:val="center"/>
    </w:pPr>
    <w:rPr>
      <w:rFonts w:ascii=".VnCentury Schoolbook" w:hAnsi=".VnCentury Schoolbook"/>
      <w:i/>
      <w:color w:val="000000"/>
      <w:sz w:val="23"/>
      <w:lang w:val="nn-NO"/>
    </w:rPr>
  </w:style>
  <w:style w:type="paragraph" w:styleId="BodyTextIndent">
    <w:name w:val="Body Text Indent"/>
    <w:basedOn w:val="Normal"/>
    <w:rsid w:val="00C97164"/>
    <w:pPr>
      <w:ind w:firstLine="720"/>
      <w:jc w:val="both"/>
    </w:pPr>
    <w:rPr>
      <w:lang w:eastAsia="zh-CN"/>
    </w:rPr>
  </w:style>
  <w:style w:type="paragraph" w:styleId="DocumentMap">
    <w:name w:val="Document Map"/>
    <w:basedOn w:val="Normal"/>
    <w:semiHidden/>
    <w:rsid w:val="000D7ED8"/>
    <w:pPr>
      <w:shd w:val="clear" w:color="auto" w:fill="000080"/>
    </w:pPr>
    <w:rPr>
      <w:rFonts w:ascii="Tahoma" w:hAnsi="Tahoma" w:cs="Tahoma"/>
      <w:sz w:val="20"/>
    </w:rPr>
  </w:style>
  <w:style w:type="paragraph" w:styleId="Footer">
    <w:name w:val="footer"/>
    <w:basedOn w:val="Normal"/>
    <w:link w:val="FooterChar"/>
    <w:uiPriority w:val="99"/>
    <w:rsid w:val="00612DDA"/>
    <w:pPr>
      <w:tabs>
        <w:tab w:val="center" w:pos="4320"/>
        <w:tab w:val="right" w:pos="8640"/>
      </w:tabs>
    </w:pPr>
    <w:rPr>
      <w:lang w:val="x-none" w:eastAsia="x-none"/>
    </w:rPr>
  </w:style>
  <w:style w:type="character" w:styleId="PageNumber">
    <w:name w:val="page number"/>
    <w:basedOn w:val="DefaultParagraphFont"/>
    <w:rsid w:val="00612DDA"/>
  </w:style>
  <w:style w:type="paragraph" w:styleId="Header">
    <w:name w:val="header"/>
    <w:basedOn w:val="Normal"/>
    <w:link w:val="HeaderChar"/>
    <w:uiPriority w:val="99"/>
    <w:rsid w:val="00263389"/>
    <w:pPr>
      <w:tabs>
        <w:tab w:val="center" w:pos="4320"/>
        <w:tab w:val="right" w:pos="8640"/>
      </w:tabs>
    </w:pPr>
    <w:rPr>
      <w:lang w:val="x-none" w:eastAsia="x-none"/>
    </w:rPr>
  </w:style>
  <w:style w:type="table" w:styleId="TableGrid">
    <w:name w:val="Table Grid"/>
    <w:basedOn w:val="TableNormal"/>
    <w:uiPriority w:val="99"/>
    <w:rsid w:val="00295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963FC"/>
    <w:rPr>
      <w:sz w:val="20"/>
    </w:rPr>
  </w:style>
  <w:style w:type="character" w:styleId="FootnoteReference">
    <w:name w:val="footnote reference"/>
    <w:semiHidden/>
    <w:rsid w:val="006963FC"/>
    <w:rPr>
      <w:vertAlign w:val="superscript"/>
    </w:rPr>
  </w:style>
  <w:style w:type="paragraph" w:styleId="BalloonText">
    <w:name w:val="Balloon Text"/>
    <w:basedOn w:val="Normal"/>
    <w:link w:val="BalloonTextChar"/>
    <w:uiPriority w:val="99"/>
    <w:semiHidden/>
    <w:rsid w:val="000B50AC"/>
    <w:rPr>
      <w:rFonts w:ascii="Tahoma" w:hAnsi="Tahoma"/>
      <w:sz w:val="16"/>
      <w:szCs w:val="16"/>
      <w:lang w:val="x-none" w:eastAsia="x-none"/>
    </w:rPr>
  </w:style>
  <w:style w:type="paragraph" w:styleId="BodyText">
    <w:name w:val="Body Text"/>
    <w:basedOn w:val="Normal"/>
    <w:link w:val="BodyTextChar"/>
    <w:rsid w:val="00AA3BDC"/>
    <w:rPr>
      <w:rFonts w:ascii="Times New Roman" w:hAnsi="Times New Roman"/>
      <w:bCs/>
      <w:szCs w:val="24"/>
      <w:lang w:val="x-none" w:eastAsia="x-none"/>
    </w:rPr>
  </w:style>
  <w:style w:type="paragraph" w:customStyle="1" w:styleId="CharCharCharChar">
    <w:name w:val="Char Char Char Char"/>
    <w:basedOn w:val="Normal"/>
    <w:rsid w:val="00793673"/>
    <w:pPr>
      <w:spacing w:after="160" w:line="240" w:lineRule="exact"/>
    </w:pPr>
    <w:rPr>
      <w:rFonts w:ascii="Arial" w:hAnsi="Arial"/>
      <w:sz w:val="22"/>
      <w:szCs w:val="22"/>
    </w:rPr>
  </w:style>
  <w:style w:type="character" w:customStyle="1" w:styleId="FootnoteTextChar">
    <w:name w:val="Footnote Text Char"/>
    <w:link w:val="FootnoteText"/>
    <w:semiHidden/>
    <w:rsid w:val="001726A5"/>
    <w:rPr>
      <w:rFonts w:ascii=".VnTime" w:hAnsi=".VnTime"/>
      <w:lang w:val="en-US" w:eastAsia="en-US" w:bidi="ar-SA"/>
    </w:rPr>
  </w:style>
  <w:style w:type="paragraph" w:styleId="NormalWeb">
    <w:name w:val="Normal (Web)"/>
    <w:basedOn w:val="Normal"/>
    <w:uiPriority w:val="99"/>
    <w:rsid w:val="00ED500F"/>
    <w:pPr>
      <w:spacing w:before="100" w:beforeAutospacing="1" w:after="100" w:afterAutospacing="1"/>
    </w:pPr>
    <w:rPr>
      <w:rFonts w:ascii="Times New Roman" w:eastAsia="Batang" w:hAnsi="Times New Roman"/>
      <w:sz w:val="24"/>
      <w:szCs w:val="24"/>
      <w:lang w:eastAsia="ja-JP"/>
    </w:rPr>
  </w:style>
  <w:style w:type="paragraph" w:styleId="ListParagraph">
    <w:name w:val="List Paragraph"/>
    <w:basedOn w:val="Normal"/>
    <w:uiPriority w:val="34"/>
    <w:qFormat/>
    <w:rsid w:val="004C2245"/>
    <w:pPr>
      <w:spacing w:before="120" w:after="120" w:line="360" w:lineRule="auto"/>
      <w:ind w:left="720" w:firstLine="720"/>
      <w:contextualSpacing/>
      <w:jc w:val="both"/>
    </w:pPr>
    <w:rPr>
      <w:rFonts w:ascii="Times New Roman" w:eastAsia="Arial" w:hAnsi="Times New Roman"/>
      <w:szCs w:val="22"/>
      <w:lang w:val="vi-VN"/>
    </w:rPr>
  </w:style>
  <w:style w:type="character" w:customStyle="1" w:styleId="BodyTextChar">
    <w:name w:val="Body Text Char"/>
    <w:link w:val="BodyText"/>
    <w:rsid w:val="00414BF0"/>
    <w:rPr>
      <w:bCs/>
      <w:sz w:val="28"/>
      <w:szCs w:val="24"/>
    </w:rPr>
  </w:style>
  <w:style w:type="paragraph" w:customStyle="1" w:styleId="colai">
    <w:name w:val="colai"/>
    <w:basedOn w:val="Normal"/>
    <w:rsid w:val="001315E9"/>
    <w:pPr>
      <w:spacing w:before="100" w:beforeAutospacing="1" w:after="100" w:afterAutospacing="1"/>
    </w:pPr>
    <w:rPr>
      <w:rFonts w:ascii="Times New Roman" w:eastAsia="Batang" w:hAnsi="Times New Roman"/>
      <w:sz w:val="24"/>
      <w:szCs w:val="24"/>
      <w:lang w:eastAsia="ja-JP"/>
    </w:rPr>
  </w:style>
  <w:style w:type="character" w:styleId="CommentReference">
    <w:name w:val="annotation reference"/>
    <w:rsid w:val="00EA01DC"/>
    <w:rPr>
      <w:sz w:val="16"/>
      <w:szCs w:val="16"/>
    </w:rPr>
  </w:style>
  <w:style w:type="paragraph" w:styleId="CommentText">
    <w:name w:val="annotation text"/>
    <w:basedOn w:val="Normal"/>
    <w:link w:val="CommentTextChar"/>
    <w:rsid w:val="00EA01DC"/>
    <w:rPr>
      <w:sz w:val="20"/>
      <w:lang w:val="x-none" w:eastAsia="x-none"/>
    </w:rPr>
  </w:style>
  <w:style w:type="character" w:customStyle="1" w:styleId="CommentTextChar">
    <w:name w:val="Comment Text Char"/>
    <w:link w:val="CommentText"/>
    <w:rsid w:val="00EA01DC"/>
    <w:rPr>
      <w:rFonts w:ascii=".VnTime" w:hAnsi=".VnTime"/>
    </w:rPr>
  </w:style>
  <w:style w:type="paragraph" w:styleId="CommentSubject">
    <w:name w:val="annotation subject"/>
    <w:basedOn w:val="CommentText"/>
    <w:next w:val="CommentText"/>
    <w:link w:val="CommentSubjectChar"/>
    <w:rsid w:val="00EA01DC"/>
    <w:rPr>
      <w:b/>
      <w:bCs/>
    </w:rPr>
  </w:style>
  <w:style w:type="character" w:customStyle="1" w:styleId="CommentSubjectChar">
    <w:name w:val="Comment Subject Char"/>
    <w:link w:val="CommentSubject"/>
    <w:rsid w:val="00EA01DC"/>
    <w:rPr>
      <w:rFonts w:ascii=".VnTime" w:hAnsi=".VnTime"/>
      <w:b/>
      <w:bCs/>
    </w:rPr>
  </w:style>
  <w:style w:type="character" w:customStyle="1" w:styleId="normal-h1">
    <w:name w:val="normal-h1"/>
    <w:basedOn w:val="DefaultParagraphFont"/>
    <w:rsid w:val="0091394F"/>
  </w:style>
  <w:style w:type="paragraph" w:customStyle="1" w:styleId="normal-p">
    <w:name w:val="normal-p"/>
    <w:basedOn w:val="Normal"/>
    <w:rsid w:val="005D61D4"/>
    <w:pPr>
      <w:spacing w:before="100" w:beforeAutospacing="1" w:after="100" w:afterAutospacing="1"/>
    </w:pPr>
    <w:rPr>
      <w:rFonts w:ascii="Times New Roman" w:hAnsi="Times New Roman"/>
      <w:sz w:val="24"/>
      <w:szCs w:val="24"/>
    </w:rPr>
  </w:style>
  <w:style w:type="character" w:customStyle="1" w:styleId="normal-h">
    <w:name w:val="normal-h"/>
    <w:basedOn w:val="DefaultParagraphFont"/>
    <w:rsid w:val="005F6FA6"/>
  </w:style>
  <w:style w:type="character" w:styleId="Strong">
    <w:name w:val="Strong"/>
    <w:uiPriority w:val="22"/>
    <w:qFormat/>
    <w:rsid w:val="00065390"/>
    <w:rPr>
      <w:b/>
      <w:bCs/>
    </w:rPr>
  </w:style>
  <w:style w:type="character" w:styleId="Emphasis">
    <w:name w:val="Emphasis"/>
    <w:uiPriority w:val="20"/>
    <w:qFormat/>
    <w:rsid w:val="00065390"/>
    <w:rPr>
      <w:i/>
      <w:iCs/>
    </w:rPr>
  </w:style>
  <w:style w:type="character" w:styleId="Hyperlink">
    <w:name w:val="Hyperlink"/>
    <w:uiPriority w:val="99"/>
    <w:unhideWhenUsed/>
    <w:rsid w:val="00065390"/>
    <w:rPr>
      <w:color w:val="0000FF"/>
      <w:u w:val="single"/>
    </w:rPr>
  </w:style>
  <w:style w:type="character" w:customStyle="1" w:styleId="HeaderChar">
    <w:name w:val="Header Char"/>
    <w:link w:val="Header"/>
    <w:uiPriority w:val="99"/>
    <w:rsid w:val="00065390"/>
    <w:rPr>
      <w:rFonts w:ascii=".VnTime" w:hAnsi=".VnTime"/>
      <w:sz w:val="28"/>
    </w:rPr>
  </w:style>
  <w:style w:type="character" w:customStyle="1" w:styleId="FooterChar">
    <w:name w:val="Footer Char"/>
    <w:link w:val="Footer"/>
    <w:uiPriority w:val="99"/>
    <w:rsid w:val="00065390"/>
    <w:rPr>
      <w:rFonts w:ascii=".VnTime" w:hAnsi=".VnTime"/>
      <w:sz w:val="28"/>
    </w:rPr>
  </w:style>
  <w:style w:type="character" w:customStyle="1" w:styleId="BalloonTextChar">
    <w:name w:val="Balloon Text Char"/>
    <w:link w:val="BalloonText"/>
    <w:uiPriority w:val="99"/>
    <w:semiHidden/>
    <w:rsid w:val="00065390"/>
    <w:rPr>
      <w:rFonts w:ascii="Tahoma" w:hAnsi="Tahoma" w:cs="Tahoma"/>
      <w:sz w:val="16"/>
      <w:szCs w:val="16"/>
    </w:rPr>
  </w:style>
  <w:style w:type="paragraph" w:styleId="BodyText2">
    <w:name w:val="Body Text 2"/>
    <w:basedOn w:val="Normal"/>
    <w:link w:val="BodyText2Char"/>
    <w:rsid w:val="00065390"/>
    <w:pPr>
      <w:spacing w:before="120" w:line="312" w:lineRule="auto"/>
      <w:jc w:val="both"/>
    </w:pPr>
    <w:rPr>
      <w:lang w:val="x-none" w:eastAsia="x-none"/>
    </w:rPr>
  </w:style>
  <w:style w:type="character" w:customStyle="1" w:styleId="BodyText2Char">
    <w:name w:val="Body Text 2 Char"/>
    <w:link w:val="BodyText2"/>
    <w:rsid w:val="00065390"/>
    <w:rPr>
      <w:rFonts w:ascii=".VnTime" w:hAnsi=".VnTime"/>
      <w:sz w:val="28"/>
    </w:rPr>
  </w:style>
  <w:style w:type="paragraph" w:customStyle="1" w:styleId="CharChar12">
    <w:name w:val="Char Char12"/>
    <w:basedOn w:val="Normal"/>
    <w:rsid w:val="00065390"/>
    <w:pPr>
      <w:pageBreakBefore/>
      <w:spacing w:before="100" w:beforeAutospacing="1" w:after="100" w:afterAutospacing="1"/>
    </w:pPr>
    <w:rPr>
      <w:rFonts w:ascii="Tahoma" w:hAnsi="Tahoma" w:cs="Tahoma"/>
      <w:sz w:val="20"/>
    </w:rPr>
  </w:style>
  <w:style w:type="paragraph" w:styleId="Revision">
    <w:name w:val="Revision"/>
    <w:hidden/>
    <w:uiPriority w:val="99"/>
    <w:semiHidden/>
    <w:rsid w:val="000A39EA"/>
    <w:rPr>
      <w:rFonts w:ascii=".VnTime" w:hAnsi=".VnTime"/>
      <w:sz w:val="28"/>
    </w:rPr>
  </w:style>
  <w:style w:type="character" w:customStyle="1" w:styleId="apple-converted-space">
    <w:name w:val="apple-converted-space"/>
    <w:basedOn w:val="DefaultParagraphFont"/>
    <w:rsid w:val="00AA06E4"/>
  </w:style>
  <w:style w:type="paragraph" w:customStyle="1" w:styleId="Char4">
    <w:name w:val="Char4"/>
    <w:basedOn w:val="Normal"/>
    <w:semiHidden/>
    <w:rsid w:val="005B7A62"/>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454">
      <w:bodyDiv w:val="1"/>
      <w:marLeft w:val="0"/>
      <w:marRight w:val="0"/>
      <w:marTop w:val="0"/>
      <w:marBottom w:val="0"/>
      <w:divBdr>
        <w:top w:val="none" w:sz="0" w:space="0" w:color="auto"/>
        <w:left w:val="none" w:sz="0" w:space="0" w:color="auto"/>
        <w:bottom w:val="none" w:sz="0" w:space="0" w:color="auto"/>
        <w:right w:val="none" w:sz="0" w:space="0" w:color="auto"/>
      </w:divBdr>
    </w:div>
    <w:div w:id="87628476">
      <w:bodyDiv w:val="1"/>
      <w:marLeft w:val="0"/>
      <w:marRight w:val="0"/>
      <w:marTop w:val="0"/>
      <w:marBottom w:val="0"/>
      <w:divBdr>
        <w:top w:val="none" w:sz="0" w:space="0" w:color="auto"/>
        <w:left w:val="none" w:sz="0" w:space="0" w:color="auto"/>
        <w:bottom w:val="none" w:sz="0" w:space="0" w:color="auto"/>
        <w:right w:val="none" w:sz="0" w:space="0" w:color="auto"/>
      </w:divBdr>
    </w:div>
    <w:div w:id="230165921">
      <w:bodyDiv w:val="1"/>
      <w:marLeft w:val="0"/>
      <w:marRight w:val="0"/>
      <w:marTop w:val="0"/>
      <w:marBottom w:val="0"/>
      <w:divBdr>
        <w:top w:val="none" w:sz="0" w:space="0" w:color="auto"/>
        <w:left w:val="none" w:sz="0" w:space="0" w:color="auto"/>
        <w:bottom w:val="none" w:sz="0" w:space="0" w:color="auto"/>
        <w:right w:val="none" w:sz="0" w:space="0" w:color="auto"/>
      </w:divBdr>
    </w:div>
    <w:div w:id="400635565">
      <w:bodyDiv w:val="1"/>
      <w:marLeft w:val="0"/>
      <w:marRight w:val="0"/>
      <w:marTop w:val="0"/>
      <w:marBottom w:val="0"/>
      <w:divBdr>
        <w:top w:val="none" w:sz="0" w:space="0" w:color="auto"/>
        <w:left w:val="none" w:sz="0" w:space="0" w:color="auto"/>
        <w:bottom w:val="none" w:sz="0" w:space="0" w:color="auto"/>
        <w:right w:val="none" w:sz="0" w:space="0" w:color="auto"/>
      </w:divBdr>
    </w:div>
    <w:div w:id="401946022">
      <w:bodyDiv w:val="1"/>
      <w:marLeft w:val="0"/>
      <w:marRight w:val="0"/>
      <w:marTop w:val="0"/>
      <w:marBottom w:val="0"/>
      <w:divBdr>
        <w:top w:val="none" w:sz="0" w:space="0" w:color="auto"/>
        <w:left w:val="none" w:sz="0" w:space="0" w:color="auto"/>
        <w:bottom w:val="none" w:sz="0" w:space="0" w:color="auto"/>
        <w:right w:val="none" w:sz="0" w:space="0" w:color="auto"/>
      </w:divBdr>
    </w:div>
    <w:div w:id="434329749">
      <w:bodyDiv w:val="1"/>
      <w:marLeft w:val="0"/>
      <w:marRight w:val="0"/>
      <w:marTop w:val="0"/>
      <w:marBottom w:val="0"/>
      <w:divBdr>
        <w:top w:val="none" w:sz="0" w:space="0" w:color="auto"/>
        <w:left w:val="none" w:sz="0" w:space="0" w:color="auto"/>
        <w:bottom w:val="none" w:sz="0" w:space="0" w:color="auto"/>
        <w:right w:val="none" w:sz="0" w:space="0" w:color="auto"/>
      </w:divBdr>
    </w:div>
    <w:div w:id="653726336">
      <w:bodyDiv w:val="1"/>
      <w:marLeft w:val="0"/>
      <w:marRight w:val="0"/>
      <w:marTop w:val="0"/>
      <w:marBottom w:val="0"/>
      <w:divBdr>
        <w:top w:val="none" w:sz="0" w:space="0" w:color="auto"/>
        <w:left w:val="none" w:sz="0" w:space="0" w:color="auto"/>
        <w:bottom w:val="none" w:sz="0" w:space="0" w:color="auto"/>
        <w:right w:val="none" w:sz="0" w:space="0" w:color="auto"/>
      </w:divBdr>
    </w:div>
    <w:div w:id="667444359">
      <w:bodyDiv w:val="1"/>
      <w:marLeft w:val="0"/>
      <w:marRight w:val="0"/>
      <w:marTop w:val="0"/>
      <w:marBottom w:val="0"/>
      <w:divBdr>
        <w:top w:val="none" w:sz="0" w:space="0" w:color="auto"/>
        <w:left w:val="none" w:sz="0" w:space="0" w:color="auto"/>
        <w:bottom w:val="none" w:sz="0" w:space="0" w:color="auto"/>
        <w:right w:val="none" w:sz="0" w:space="0" w:color="auto"/>
      </w:divBdr>
    </w:div>
    <w:div w:id="748237246">
      <w:bodyDiv w:val="1"/>
      <w:marLeft w:val="0"/>
      <w:marRight w:val="0"/>
      <w:marTop w:val="0"/>
      <w:marBottom w:val="0"/>
      <w:divBdr>
        <w:top w:val="none" w:sz="0" w:space="0" w:color="auto"/>
        <w:left w:val="none" w:sz="0" w:space="0" w:color="auto"/>
        <w:bottom w:val="none" w:sz="0" w:space="0" w:color="auto"/>
        <w:right w:val="none" w:sz="0" w:space="0" w:color="auto"/>
      </w:divBdr>
    </w:div>
    <w:div w:id="834615714">
      <w:bodyDiv w:val="1"/>
      <w:marLeft w:val="0"/>
      <w:marRight w:val="0"/>
      <w:marTop w:val="0"/>
      <w:marBottom w:val="0"/>
      <w:divBdr>
        <w:top w:val="none" w:sz="0" w:space="0" w:color="auto"/>
        <w:left w:val="none" w:sz="0" w:space="0" w:color="auto"/>
        <w:bottom w:val="none" w:sz="0" w:space="0" w:color="auto"/>
        <w:right w:val="none" w:sz="0" w:space="0" w:color="auto"/>
      </w:divBdr>
    </w:div>
    <w:div w:id="877398415">
      <w:bodyDiv w:val="1"/>
      <w:marLeft w:val="0"/>
      <w:marRight w:val="0"/>
      <w:marTop w:val="0"/>
      <w:marBottom w:val="0"/>
      <w:divBdr>
        <w:top w:val="none" w:sz="0" w:space="0" w:color="auto"/>
        <w:left w:val="none" w:sz="0" w:space="0" w:color="auto"/>
        <w:bottom w:val="none" w:sz="0" w:space="0" w:color="auto"/>
        <w:right w:val="none" w:sz="0" w:space="0" w:color="auto"/>
      </w:divBdr>
    </w:div>
    <w:div w:id="915169260">
      <w:bodyDiv w:val="1"/>
      <w:marLeft w:val="0"/>
      <w:marRight w:val="0"/>
      <w:marTop w:val="0"/>
      <w:marBottom w:val="0"/>
      <w:divBdr>
        <w:top w:val="none" w:sz="0" w:space="0" w:color="auto"/>
        <w:left w:val="none" w:sz="0" w:space="0" w:color="auto"/>
        <w:bottom w:val="none" w:sz="0" w:space="0" w:color="auto"/>
        <w:right w:val="none" w:sz="0" w:space="0" w:color="auto"/>
      </w:divBdr>
    </w:div>
    <w:div w:id="921983801">
      <w:bodyDiv w:val="1"/>
      <w:marLeft w:val="0"/>
      <w:marRight w:val="0"/>
      <w:marTop w:val="0"/>
      <w:marBottom w:val="0"/>
      <w:divBdr>
        <w:top w:val="none" w:sz="0" w:space="0" w:color="auto"/>
        <w:left w:val="none" w:sz="0" w:space="0" w:color="auto"/>
        <w:bottom w:val="none" w:sz="0" w:space="0" w:color="auto"/>
        <w:right w:val="none" w:sz="0" w:space="0" w:color="auto"/>
      </w:divBdr>
    </w:div>
    <w:div w:id="955480359">
      <w:bodyDiv w:val="1"/>
      <w:marLeft w:val="0"/>
      <w:marRight w:val="0"/>
      <w:marTop w:val="0"/>
      <w:marBottom w:val="0"/>
      <w:divBdr>
        <w:top w:val="none" w:sz="0" w:space="0" w:color="auto"/>
        <w:left w:val="none" w:sz="0" w:space="0" w:color="auto"/>
        <w:bottom w:val="none" w:sz="0" w:space="0" w:color="auto"/>
        <w:right w:val="none" w:sz="0" w:space="0" w:color="auto"/>
      </w:divBdr>
    </w:div>
    <w:div w:id="1156072198">
      <w:bodyDiv w:val="1"/>
      <w:marLeft w:val="0"/>
      <w:marRight w:val="0"/>
      <w:marTop w:val="0"/>
      <w:marBottom w:val="0"/>
      <w:divBdr>
        <w:top w:val="none" w:sz="0" w:space="0" w:color="auto"/>
        <w:left w:val="none" w:sz="0" w:space="0" w:color="auto"/>
        <w:bottom w:val="none" w:sz="0" w:space="0" w:color="auto"/>
        <w:right w:val="none" w:sz="0" w:space="0" w:color="auto"/>
      </w:divBdr>
    </w:div>
    <w:div w:id="1216307737">
      <w:bodyDiv w:val="1"/>
      <w:marLeft w:val="0"/>
      <w:marRight w:val="0"/>
      <w:marTop w:val="0"/>
      <w:marBottom w:val="0"/>
      <w:divBdr>
        <w:top w:val="none" w:sz="0" w:space="0" w:color="auto"/>
        <w:left w:val="none" w:sz="0" w:space="0" w:color="auto"/>
        <w:bottom w:val="none" w:sz="0" w:space="0" w:color="auto"/>
        <w:right w:val="none" w:sz="0" w:space="0" w:color="auto"/>
      </w:divBdr>
    </w:div>
    <w:div w:id="1971662441">
      <w:bodyDiv w:val="1"/>
      <w:marLeft w:val="0"/>
      <w:marRight w:val="0"/>
      <w:marTop w:val="0"/>
      <w:marBottom w:val="0"/>
      <w:divBdr>
        <w:top w:val="none" w:sz="0" w:space="0" w:color="auto"/>
        <w:left w:val="none" w:sz="0" w:space="0" w:color="auto"/>
        <w:bottom w:val="none" w:sz="0" w:space="0" w:color="auto"/>
        <w:right w:val="none" w:sz="0" w:space="0" w:color="auto"/>
      </w:divBdr>
    </w:div>
    <w:div w:id="1990132364">
      <w:bodyDiv w:val="1"/>
      <w:marLeft w:val="0"/>
      <w:marRight w:val="0"/>
      <w:marTop w:val="0"/>
      <w:marBottom w:val="0"/>
      <w:divBdr>
        <w:top w:val="none" w:sz="0" w:space="0" w:color="auto"/>
        <w:left w:val="none" w:sz="0" w:space="0" w:color="auto"/>
        <w:bottom w:val="none" w:sz="0" w:space="0" w:color="auto"/>
        <w:right w:val="none" w:sz="0" w:space="0" w:color="auto"/>
      </w:divBdr>
    </w:div>
    <w:div w:id="20516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9F7324-4E60-4EE3-8A8F-C12EC9D55569}">
  <ds:schemaRefs>
    <ds:schemaRef ds:uri="http://schemas.openxmlformats.org/officeDocument/2006/bibliography"/>
  </ds:schemaRefs>
</ds:datastoreItem>
</file>

<file path=customXml/itemProps2.xml><?xml version="1.0" encoding="utf-8"?>
<ds:datastoreItem xmlns:ds="http://schemas.openxmlformats.org/officeDocument/2006/customXml" ds:itemID="{CFB13F40-F766-4075-88F4-0295E61D2258}"/>
</file>

<file path=customXml/itemProps3.xml><?xml version="1.0" encoding="utf-8"?>
<ds:datastoreItem xmlns:ds="http://schemas.openxmlformats.org/officeDocument/2006/customXml" ds:itemID="{D7A1B46B-D6DA-4417-A066-6296C340CD2C}"/>
</file>

<file path=customXml/itemProps4.xml><?xml version="1.0" encoding="utf-8"?>
<ds:datastoreItem xmlns:ds="http://schemas.openxmlformats.org/officeDocument/2006/customXml" ds:itemID="{271AA668-CB97-4B8D-9AEC-B479B1E446C9}"/>
</file>

<file path=docProps/app.xml><?xml version="1.0" encoding="utf-8"?>
<Properties xmlns="http://schemas.openxmlformats.org/officeDocument/2006/extended-properties" xmlns:vt="http://schemas.openxmlformats.org/officeDocument/2006/docPropsVTypes">
  <Template>Normal.dotm</Template>
  <TotalTime>76</TotalTime>
  <Pages>6</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Bé lao ®éng th­ng binh</vt:lpstr>
    </vt:vector>
  </TitlesOfParts>
  <Company>FPT</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 th­ng binh</dc:title>
  <dc:subject/>
  <dc:creator>FPT</dc:creator>
  <cp:keywords/>
  <cp:lastModifiedBy>TepRiu</cp:lastModifiedBy>
  <cp:revision>5</cp:revision>
  <cp:lastPrinted>2022-02-16T09:43:00Z</cp:lastPrinted>
  <dcterms:created xsi:type="dcterms:W3CDTF">2022-02-16T07:20:00Z</dcterms:created>
  <dcterms:modified xsi:type="dcterms:W3CDTF">2022-03-09T11:04:00Z</dcterms:modified>
</cp:coreProperties>
</file>